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D" w:rsidRDefault="0059465D">
      <w:pPr>
        <w:rPr>
          <w:lang w:val="ro-RO"/>
        </w:rPr>
      </w:pPr>
    </w:p>
    <w:p w:rsidR="0059465D" w:rsidRDefault="0059465D">
      <w:pPr>
        <w:rPr>
          <w:lang w:val="ro-RO"/>
        </w:rPr>
      </w:pPr>
    </w:p>
    <w:p w:rsidR="0059465D" w:rsidRPr="00415194" w:rsidRDefault="0059465D">
      <w:pPr>
        <w:rPr>
          <w:lang w:val="ro-RO"/>
        </w:rPr>
      </w:pPr>
    </w:p>
    <w:p w:rsidR="0059465D" w:rsidRPr="00415194" w:rsidRDefault="0059465D" w:rsidP="00804D6E">
      <w:pPr>
        <w:pStyle w:val="Heading5"/>
        <w:rPr>
          <w:sz w:val="36"/>
          <w:lang w:val="ro-RO"/>
        </w:rPr>
      </w:pPr>
      <w:r w:rsidRPr="00415194">
        <w:rPr>
          <w:sz w:val="36"/>
          <w:lang w:val="ro-RO"/>
        </w:rPr>
        <w:t xml:space="preserve">Chestionar pentru ONG-uri </w:t>
      </w:r>
    </w:p>
    <w:p w:rsidR="0059465D" w:rsidRPr="00415194" w:rsidRDefault="0059465D" w:rsidP="00804D6E">
      <w:pPr>
        <w:jc w:val="center"/>
        <w:rPr>
          <w:b/>
          <w:sz w:val="36"/>
          <w:szCs w:val="36"/>
          <w:lang w:val="ro-RO"/>
        </w:rPr>
      </w:pPr>
      <w:r w:rsidRPr="00415194">
        <w:rPr>
          <w:sz w:val="36"/>
          <w:lang w:val="ro-RO"/>
        </w:rPr>
        <w:t>SocioRoMap</w:t>
      </w:r>
    </w:p>
    <w:p w:rsidR="0059465D" w:rsidRPr="00415194" w:rsidRDefault="0059465D">
      <w:pPr>
        <w:rPr>
          <w:lang w:val="ro-RO"/>
        </w:rPr>
      </w:pPr>
    </w:p>
    <w:p w:rsidR="0059465D" w:rsidRPr="00596B2F" w:rsidRDefault="0059465D">
      <w:pPr>
        <w:rPr>
          <w:sz w:val="22"/>
          <w:szCs w:val="22"/>
          <w:lang w:val="ro-RO"/>
        </w:rPr>
      </w:pPr>
    </w:p>
    <w:tbl>
      <w:tblPr>
        <w:tblW w:w="1062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7200"/>
      </w:tblGrid>
      <w:tr w:rsidR="0059465D" w:rsidRPr="00596B2F">
        <w:trPr>
          <w:cantSplit/>
          <w:trHeight w:val="695"/>
        </w:trPr>
        <w:tc>
          <w:tcPr>
            <w:tcW w:w="3420" w:type="dxa"/>
          </w:tcPr>
          <w:p w:rsidR="0059465D" w:rsidRPr="00793F51" w:rsidRDefault="0059465D" w:rsidP="0054146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793F51">
              <w:rPr>
                <w:b/>
                <w:bCs/>
                <w:sz w:val="22"/>
                <w:szCs w:val="22"/>
                <w:lang w:val="ro-RO"/>
              </w:rPr>
              <w:t>1. Denumirea oficială a organizaţiei:</w:t>
            </w:r>
          </w:p>
        </w:tc>
        <w:tc>
          <w:tcPr>
            <w:tcW w:w="7200" w:type="dxa"/>
          </w:tcPr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>
        <w:trPr>
          <w:cantSplit/>
          <w:trHeight w:val="695"/>
        </w:trPr>
        <w:tc>
          <w:tcPr>
            <w:tcW w:w="3420" w:type="dxa"/>
          </w:tcPr>
          <w:p w:rsidR="0059465D" w:rsidRPr="00793F51" w:rsidRDefault="0059465D" w:rsidP="0054146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793F51">
              <w:rPr>
                <w:b/>
                <w:sz w:val="22"/>
                <w:szCs w:val="22"/>
                <w:lang w:val="ro-RO"/>
              </w:rPr>
              <w:t>2</w:t>
            </w:r>
            <w:r w:rsidRPr="00793F51">
              <w:rPr>
                <w:b/>
                <w:bCs/>
                <w:sz w:val="22"/>
                <w:szCs w:val="22"/>
                <w:lang w:val="ro-RO"/>
              </w:rPr>
              <w:t xml:space="preserve">. Denumirea organizaţiei în limba romani (dacă există </w:t>
            </w:r>
            <w:r w:rsidRPr="00793F5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ș</w:t>
            </w:r>
            <w:r w:rsidRPr="00793F51">
              <w:rPr>
                <w:b/>
                <w:bCs/>
                <w:sz w:val="22"/>
                <w:szCs w:val="22"/>
                <w:lang w:val="ro-RO"/>
              </w:rPr>
              <w:t>i diferă de cea oficială)</w:t>
            </w:r>
            <w:r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7200" w:type="dxa"/>
          </w:tcPr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  <w:p w:rsidR="0059465D" w:rsidRPr="00596B2F" w:rsidRDefault="0059465D">
            <w:pPr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59465D" w:rsidRPr="00596B2F" w:rsidRDefault="0059465D">
      <w:pPr>
        <w:rPr>
          <w:b/>
          <w:bCs/>
          <w:sz w:val="22"/>
          <w:szCs w:val="22"/>
          <w:lang w:val="ro-RO"/>
        </w:rPr>
      </w:pPr>
    </w:p>
    <w:p w:rsidR="0059465D" w:rsidRPr="00596B2F" w:rsidRDefault="0059465D">
      <w:pPr>
        <w:rPr>
          <w:b/>
          <w:bCs/>
          <w:sz w:val="22"/>
          <w:szCs w:val="22"/>
          <w:lang w:val="ro-RO"/>
        </w:rPr>
      </w:pPr>
    </w:p>
    <w:tbl>
      <w:tblPr>
        <w:tblW w:w="0" w:type="auto"/>
        <w:tblLook w:val="00A0"/>
      </w:tblPr>
      <w:tblGrid>
        <w:gridCol w:w="4810"/>
        <w:gridCol w:w="4810"/>
      </w:tblGrid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>3. Adresa sediului organizaţiei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>4. Adresa po</w:t>
            </w:r>
            <w:r w:rsidRPr="000C785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ș</w:t>
            </w:r>
            <w:r w:rsidRPr="000C7852">
              <w:rPr>
                <w:b/>
                <w:bCs/>
                <w:sz w:val="22"/>
                <w:szCs w:val="22"/>
                <w:lang w:val="ro-RO"/>
              </w:rPr>
              <w:t>tală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Localitate: …………………………..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Localitate: …………………………..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Jude</w:t>
            </w:r>
            <w:r w:rsidRPr="000C78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Cs/>
                <w:sz w:val="22"/>
                <w:szCs w:val="22"/>
                <w:lang w:val="ro-RO"/>
              </w:rPr>
              <w:t>: 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Jude</w:t>
            </w:r>
            <w:r w:rsidRPr="000C78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Cs/>
                <w:sz w:val="22"/>
                <w:szCs w:val="22"/>
                <w:lang w:val="ro-RO"/>
              </w:rPr>
              <w:t>: ................................................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Stradă: 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Stradă: 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9A057C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Număr: ......</w:t>
            </w:r>
            <w:r>
              <w:rPr>
                <w:bCs/>
                <w:sz w:val="22"/>
                <w:szCs w:val="22"/>
                <w:lang w:val="ro-RO"/>
              </w:rPr>
              <w:t xml:space="preserve">...    </w:t>
            </w:r>
            <w:r w:rsidRPr="000C7852">
              <w:rPr>
                <w:bCs/>
                <w:sz w:val="22"/>
                <w:szCs w:val="22"/>
                <w:lang w:val="ro-RO"/>
              </w:rPr>
              <w:t>Apartament: .</w:t>
            </w:r>
            <w:r>
              <w:rPr>
                <w:bCs/>
                <w:sz w:val="22"/>
                <w:szCs w:val="22"/>
                <w:lang w:val="ro-RO"/>
              </w:rPr>
              <w:t>......</w:t>
            </w:r>
            <w:r w:rsidRPr="000C7852">
              <w:rPr>
                <w:bCs/>
                <w:sz w:val="22"/>
                <w:szCs w:val="22"/>
                <w:lang w:val="ro-RO"/>
              </w:rPr>
              <w:t>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spacing w:line="276" w:lineRule="auto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Număr: ......</w:t>
            </w:r>
            <w:r>
              <w:rPr>
                <w:bCs/>
                <w:sz w:val="22"/>
                <w:szCs w:val="22"/>
                <w:lang w:val="ro-RO"/>
              </w:rPr>
              <w:t xml:space="preserve">...    </w:t>
            </w:r>
            <w:r w:rsidRPr="000C7852">
              <w:rPr>
                <w:bCs/>
                <w:sz w:val="22"/>
                <w:szCs w:val="22"/>
                <w:lang w:val="ro-RO"/>
              </w:rPr>
              <w:t>Apartament: .</w:t>
            </w:r>
            <w:r>
              <w:rPr>
                <w:bCs/>
                <w:sz w:val="22"/>
                <w:szCs w:val="22"/>
                <w:lang w:val="ro-RO"/>
              </w:rPr>
              <w:t>......</w:t>
            </w:r>
            <w:r w:rsidRPr="000C7852">
              <w:rPr>
                <w:bCs/>
                <w:sz w:val="22"/>
                <w:szCs w:val="22"/>
                <w:lang w:val="ro-RO"/>
              </w:rPr>
              <w:t>....</w:t>
            </w:r>
          </w:p>
        </w:tc>
      </w:tr>
    </w:tbl>
    <w:p w:rsidR="0059465D" w:rsidRPr="00596B2F" w:rsidRDefault="0059465D">
      <w:pPr>
        <w:rPr>
          <w:b/>
          <w:bCs/>
          <w:sz w:val="22"/>
          <w:szCs w:val="22"/>
          <w:lang w:val="ro-RO"/>
        </w:rPr>
      </w:pPr>
    </w:p>
    <w:p w:rsidR="0059465D" w:rsidRPr="00596B2F" w:rsidRDefault="0059465D">
      <w:pPr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5. </w:t>
      </w:r>
      <w:r w:rsidRPr="00596B2F">
        <w:rPr>
          <w:b/>
          <w:bCs/>
          <w:sz w:val="22"/>
          <w:szCs w:val="22"/>
          <w:lang w:val="ro-RO"/>
        </w:rPr>
        <w:t>Date de contact:</w:t>
      </w:r>
    </w:p>
    <w:p w:rsidR="0059465D" w:rsidRPr="00596B2F" w:rsidRDefault="0059465D">
      <w:pPr>
        <w:rPr>
          <w:b/>
          <w:bCs/>
          <w:sz w:val="22"/>
          <w:szCs w:val="22"/>
          <w:lang w:val="ro-RO"/>
        </w:rPr>
      </w:pPr>
    </w:p>
    <w:tbl>
      <w:tblPr>
        <w:tblW w:w="0" w:type="auto"/>
        <w:tblLook w:val="00A0"/>
      </w:tblPr>
      <w:tblGrid>
        <w:gridCol w:w="4810"/>
        <w:gridCol w:w="4810"/>
      </w:tblGrid>
      <w:tr w:rsidR="0059465D" w:rsidRPr="00596B2F" w:rsidTr="000C7852"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Telefon fix: .......................................</w:t>
            </w:r>
          </w:p>
        </w:tc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E-mail: 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Fax: ...................................................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 xml:space="preserve">Adresă web: 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Telefon mobil: ..................................</w:t>
            </w:r>
          </w:p>
        </w:tc>
        <w:tc>
          <w:tcPr>
            <w:tcW w:w="4810" w:type="dxa"/>
          </w:tcPr>
          <w:p w:rsidR="0059465D" w:rsidRPr="000C7852" w:rsidRDefault="0059465D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............................................................</w:t>
            </w:r>
          </w:p>
        </w:tc>
      </w:tr>
    </w:tbl>
    <w:p w:rsidR="0059465D" w:rsidRPr="00596B2F" w:rsidRDefault="0059465D">
      <w:pPr>
        <w:rPr>
          <w:b/>
          <w:bCs/>
          <w:sz w:val="22"/>
          <w:szCs w:val="22"/>
          <w:lang w:val="ro-RO"/>
        </w:rPr>
      </w:pPr>
    </w:p>
    <w:p w:rsidR="0059465D" w:rsidRPr="00596B2F" w:rsidRDefault="0059465D">
      <w:pPr>
        <w:pStyle w:val="BodyText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 xml:space="preserve">6. </w:t>
      </w:r>
      <w:r w:rsidRPr="00596B2F">
        <w:rPr>
          <w:bCs/>
          <w:sz w:val="22"/>
          <w:szCs w:val="22"/>
          <w:lang w:val="ro-RO"/>
        </w:rPr>
        <w:t>Liderul organizaţiei:</w:t>
      </w:r>
    </w:p>
    <w:tbl>
      <w:tblPr>
        <w:tblW w:w="0" w:type="auto"/>
        <w:tblLook w:val="00A0"/>
      </w:tblPr>
      <w:tblGrid>
        <w:gridCol w:w="4810"/>
        <w:gridCol w:w="4810"/>
      </w:tblGrid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Numele: ..........................................................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Telefon: ............................................................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Func</w:t>
            </w:r>
            <w:r w:rsidRPr="000C7852">
              <w:rPr>
                <w:rFonts w:ascii="Tahoma" w:hAnsi="Tahoma" w:cs="Tahoma"/>
                <w:b w:val="0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>ia: ...........................................................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Tel. mobil: ........................................................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Ocupa</w:t>
            </w:r>
            <w:r w:rsidRPr="000C7852">
              <w:rPr>
                <w:rFonts w:ascii="Tahoma" w:hAnsi="Tahoma" w:cs="Tahoma"/>
                <w:b w:val="0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>ia în afara Organizaţiei:</w:t>
            </w:r>
          </w:p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..........................................................................</w:t>
            </w:r>
          </w:p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E-mail: ………………………………………..</w:t>
            </w:r>
          </w:p>
        </w:tc>
      </w:tr>
    </w:tbl>
    <w:p w:rsidR="0059465D" w:rsidRPr="00596B2F" w:rsidRDefault="0059465D">
      <w:pPr>
        <w:rPr>
          <w:i/>
          <w:i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7. </w:t>
      </w:r>
      <w:r w:rsidRPr="00596B2F">
        <w:rPr>
          <w:b/>
          <w:bCs/>
          <w:sz w:val="22"/>
          <w:szCs w:val="22"/>
          <w:lang w:val="ro-RO"/>
        </w:rPr>
        <w:t xml:space="preserve">Persoana de contact </w:t>
      </w:r>
      <w:r w:rsidRPr="00596B2F">
        <w:rPr>
          <w:sz w:val="22"/>
          <w:szCs w:val="22"/>
          <w:lang w:val="ro-RO"/>
        </w:rPr>
        <w:t>(</w:t>
      </w:r>
      <w:r w:rsidRPr="00596B2F">
        <w:rPr>
          <w:i/>
          <w:sz w:val="22"/>
          <w:szCs w:val="22"/>
          <w:lang w:val="ro-RO"/>
        </w:rPr>
        <w:t>dac</w:t>
      </w:r>
      <w:r>
        <w:rPr>
          <w:i/>
          <w:sz w:val="22"/>
          <w:szCs w:val="22"/>
          <w:lang w:val="ro-RO"/>
        </w:rPr>
        <w:t>ă</w:t>
      </w:r>
      <w:r w:rsidRPr="00596B2F">
        <w:rPr>
          <w:i/>
          <w:sz w:val="22"/>
          <w:szCs w:val="22"/>
          <w:lang w:val="ro-RO"/>
        </w:rPr>
        <w:t xml:space="preserve"> </w:t>
      </w:r>
      <w:r w:rsidRPr="00596B2F">
        <w:rPr>
          <w:i/>
          <w:iCs/>
          <w:sz w:val="22"/>
          <w:szCs w:val="22"/>
          <w:lang w:val="ro-RO"/>
        </w:rPr>
        <w:t>diferă de lider)</w:t>
      </w:r>
    </w:p>
    <w:tbl>
      <w:tblPr>
        <w:tblW w:w="0" w:type="auto"/>
        <w:tblLook w:val="00A0"/>
      </w:tblPr>
      <w:tblGrid>
        <w:gridCol w:w="4810"/>
        <w:gridCol w:w="4810"/>
      </w:tblGrid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Numele: ..........................................................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Telefon: ............................................................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Func</w:t>
            </w:r>
            <w:r w:rsidRPr="000C7852">
              <w:rPr>
                <w:rFonts w:ascii="Tahoma" w:hAnsi="Tahoma" w:cs="Tahoma"/>
                <w:b w:val="0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>ia: ...........................................................</w:t>
            </w: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Tel. mobil: .......................................................</w:t>
            </w:r>
          </w:p>
        </w:tc>
      </w:tr>
      <w:tr w:rsidR="0059465D" w:rsidRPr="00596B2F" w:rsidTr="000C7852"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Ocupa</w:t>
            </w:r>
            <w:r w:rsidRPr="000C7852">
              <w:rPr>
                <w:rFonts w:ascii="Tahoma" w:hAnsi="Tahoma" w:cs="Tahoma"/>
                <w:b w:val="0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>ia în afara Organizaţiei:</w:t>
            </w:r>
          </w:p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..........................................................................</w:t>
            </w:r>
          </w:p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</w:p>
        </w:tc>
        <w:tc>
          <w:tcPr>
            <w:tcW w:w="4810" w:type="dxa"/>
          </w:tcPr>
          <w:p w:rsidR="0059465D" w:rsidRPr="000C7852" w:rsidRDefault="0059465D" w:rsidP="000C7852">
            <w:pPr>
              <w:pStyle w:val="BodyText"/>
              <w:spacing w:line="276" w:lineRule="auto"/>
              <w:rPr>
                <w:b w:val="0"/>
                <w:bCs/>
                <w:sz w:val="22"/>
                <w:szCs w:val="22"/>
                <w:lang w:val="ro-RO"/>
              </w:rPr>
            </w:pPr>
            <w:r w:rsidRPr="000C7852">
              <w:rPr>
                <w:b w:val="0"/>
                <w:bCs/>
                <w:sz w:val="22"/>
                <w:szCs w:val="22"/>
                <w:lang w:val="ro-RO"/>
              </w:rPr>
              <w:t>E-mail: ………………………………………..</w:t>
            </w:r>
          </w:p>
        </w:tc>
      </w:tr>
    </w:tbl>
    <w:p w:rsidR="0059465D" w:rsidRDefault="0059465D" w:rsidP="0035568B">
      <w:pPr>
        <w:rPr>
          <w:i/>
          <w:iCs/>
          <w:color w:val="00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8. </w:t>
      </w:r>
      <w:r w:rsidRPr="00596B2F">
        <w:rPr>
          <w:b/>
          <w:sz w:val="22"/>
          <w:szCs w:val="22"/>
          <w:lang w:val="ro-RO"/>
        </w:rPr>
        <w:t>Forma juridic</w:t>
      </w:r>
      <w:r>
        <w:rPr>
          <w:b/>
          <w:sz w:val="22"/>
          <w:szCs w:val="22"/>
          <w:lang w:val="ro-RO"/>
        </w:rPr>
        <w:t>ă</w:t>
      </w:r>
      <w:r w:rsidRPr="00596B2F">
        <w:rPr>
          <w:b/>
          <w:sz w:val="22"/>
          <w:szCs w:val="22"/>
          <w:lang w:val="ro-RO"/>
        </w:rPr>
        <w:t xml:space="preserve"> a organizaţiei:</w:t>
      </w:r>
      <w:r w:rsidRPr="00596B2F">
        <w:rPr>
          <w:b/>
          <w:bCs/>
          <w:sz w:val="22"/>
          <w:szCs w:val="22"/>
          <w:lang w:val="ro-RO"/>
        </w:rPr>
        <w:t xml:space="preserve"> </w:t>
      </w:r>
      <w:r w:rsidRPr="00596B2F">
        <w:rPr>
          <w:bCs/>
          <w:i/>
          <w:sz w:val="22"/>
          <w:szCs w:val="22"/>
          <w:lang w:val="ro-RO"/>
        </w:rPr>
        <w:t>(U</w:t>
      </w:r>
      <w:r w:rsidRPr="00596B2F">
        <w:rPr>
          <w:i/>
          <w:iCs/>
          <w:color w:val="000000"/>
          <w:sz w:val="22"/>
          <w:szCs w:val="22"/>
          <w:lang w:val="ro-RO"/>
        </w:rPr>
        <w:t>n singur răspuns posibil!)</w:t>
      </w:r>
    </w:p>
    <w:tbl>
      <w:tblPr>
        <w:tblW w:w="0" w:type="auto"/>
        <w:tblInd w:w="959" w:type="dxa"/>
        <w:tblLayout w:type="fixed"/>
        <w:tblLook w:val="00A0"/>
      </w:tblPr>
      <w:tblGrid>
        <w:gridCol w:w="3402"/>
        <w:gridCol w:w="3827"/>
      </w:tblGrid>
      <w:tr w:rsidR="0059465D" w:rsidTr="000C7852">
        <w:tc>
          <w:tcPr>
            <w:tcW w:w="3402" w:type="dxa"/>
          </w:tcPr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1. </w:t>
            </w:r>
            <w:r w:rsidRPr="000C7852">
              <w:rPr>
                <w:sz w:val="22"/>
                <w:szCs w:val="22"/>
                <w:lang w:val="ro-RO"/>
              </w:rPr>
              <w:t>Fundaţie</w:t>
            </w:r>
          </w:p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2. </w:t>
            </w:r>
            <w:r w:rsidRPr="000C7852">
              <w:rPr>
                <w:sz w:val="22"/>
                <w:szCs w:val="22"/>
                <w:lang w:val="ro-RO"/>
              </w:rPr>
              <w:t>Asociaţie</w:t>
            </w:r>
          </w:p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3. </w:t>
            </w:r>
            <w:r w:rsidRPr="000C7852">
              <w:rPr>
                <w:sz w:val="22"/>
                <w:szCs w:val="22"/>
                <w:lang w:val="ro-RO"/>
              </w:rPr>
              <w:t>Uniune</w:t>
            </w:r>
          </w:p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4. </w:t>
            </w:r>
            <w:r w:rsidRPr="000C7852">
              <w:rPr>
                <w:sz w:val="22"/>
                <w:szCs w:val="22"/>
                <w:lang w:val="ro-RO"/>
              </w:rPr>
              <w:t>Federa</w:t>
            </w:r>
            <w:r w:rsidRPr="000C7852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0C7852">
              <w:rPr>
                <w:sz w:val="22"/>
                <w:szCs w:val="22"/>
                <w:lang w:val="ro-RO"/>
              </w:rPr>
              <w:t>ie</w:t>
            </w:r>
          </w:p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5. </w:t>
            </w:r>
            <w:r w:rsidRPr="000C7852">
              <w:rPr>
                <w:sz w:val="22"/>
                <w:szCs w:val="22"/>
                <w:lang w:val="ro-RO"/>
              </w:rPr>
              <w:t>Filiala unei organiza</w:t>
            </w:r>
            <w:r w:rsidRPr="000C7852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0C7852">
              <w:rPr>
                <w:sz w:val="22"/>
                <w:szCs w:val="22"/>
                <w:lang w:val="ro-RO"/>
              </w:rPr>
              <w:t>ii, fără personalitate juridică proprie</w:t>
            </w:r>
          </w:p>
        </w:tc>
        <w:tc>
          <w:tcPr>
            <w:tcW w:w="3827" w:type="dxa"/>
          </w:tcPr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6. </w:t>
            </w:r>
            <w:r w:rsidRPr="000C7852">
              <w:rPr>
                <w:sz w:val="22"/>
                <w:szCs w:val="22"/>
                <w:lang w:val="ro-RO"/>
              </w:rPr>
              <w:t xml:space="preserve">Organizaţie neînscrisă juridic </w:t>
            </w:r>
          </w:p>
          <w:p w:rsidR="0059465D" w:rsidRPr="000C7852" w:rsidRDefault="0059465D" w:rsidP="00394E2E">
            <w:pPr>
              <w:pStyle w:val="ListParagraph"/>
              <w:ind w:lef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7. </w:t>
            </w:r>
            <w:r w:rsidRPr="000C7852">
              <w:rPr>
                <w:sz w:val="22"/>
                <w:szCs w:val="22"/>
                <w:lang w:val="ro-RO"/>
              </w:rPr>
              <w:t xml:space="preserve">Alta, </w:t>
            </w:r>
            <w:r w:rsidRPr="000C7852">
              <w:rPr>
                <w:color w:val="000000"/>
                <w:sz w:val="22"/>
                <w:szCs w:val="22"/>
                <w:lang w:val="ro-RO"/>
              </w:rPr>
              <w:t>specificaţi</w:t>
            </w:r>
            <w:r w:rsidRPr="000C7852">
              <w:rPr>
                <w:sz w:val="22"/>
                <w:szCs w:val="22"/>
                <w:lang w:val="ro-RO"/>
              </w:rPr>
              <w:t xml:space="preserve"> …</w:t>
            </w:r>
            <w:r>
              <w:rPr>
                <w:sz w:val="22"/>
                <w:szCs w:val="22"/>
                <w:lang w:val="ro-RO"/>
              </w:rPr>
              <w:t>..............</w:t>
            </w:r>
            <w:r w:rsidRPr="000C7852">
              <w:rPr>
                <w:sz w:val="22"/>
                <w:szCs w:val="22"/>
                <w:lang w:val="ro-RO"/>
              </w:rPr>
              <w:t>………</w:t>
            </w:r>
          </w:p>
          <w:p w:rsidR="0059465D" w:rsidRPr="000C7852" w:rsidRDefault="0059465D" w:rsidP="00394E2E">
            <w:pPr>
              <w:ind w:left="34"/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394E2E">
            <w:pPr>
              <w:ind w:left="34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00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sz w:val="22"/>
                <w:szCs w:val="22"/>
                <w:lang w:val="ro-RO"/>
              </w:rPr>
              <w:t>- Nu ştie</w:t>
            </w:r>
          </w:p>
          <w:p w:rsidR="0059465D" w:rsidRPr="000C7852" w:rsidRDefault="0059465D" w:rsidP="00394E2E">
            <w:pPr>
              <w:ind w:left="34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99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sz w:val="22"/>
                <w:szCs w:val="22"/>
                <w:lang w:val="ro-RO"/>
              </w:rPr>
              <w:t>- Nu răspunde</w:t>
            </w:r>
          </w:p>
        </w:tc>
      </w:tr>
    </w:tbl>
    <w:p w:rsidR="0059465D" w:rsidRPr="00596B2F" w:rsidRDefault="0059465D" w:rsidP="00062C84">
      <w:pPr>
        <w:ind w:left="1416"/>
        <w:rPr>
          <w:b/>
          <w:sz w:val="22"/>
          <w:szCs w:val="22"/>
          <w:lang w:val="ro-RO"/>
        </w:rPr>
      </w:pPr>
    </w:p>
    <w:tbl>
      <w:tblPr>
        <w:tblW w:w="9520" w:type="dxa"/>
        <w:jc w:val="center"/>
        <w:tblInd w:w="-6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0"/>
      </w:tblGrid>
      <w:tr w:rsidR="0059465D" w:rsidRPr="00132F04">
        <w:trPr>
          <w:cantSplit/>
          <w:jc w:val="center"/>
        </w:trPr>
        <w:tc>
          <w:tcPr>
            <w:tcW w:w="9520" w:type="dxa"/>
          </w:tcPr>
          <w:p w:rsidR="0059465D" w:rsidRPr="00132F04" w:rsidRDefault="0059465D" w:rsidP="00CE164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22"/>
                <w:szCs w:val="22"/>
                <w:lang w:val="ro-RO"/>
              </w:rPr>
            </w:pPr>
            <w:r w:rsidRPr="00132F04">
              <w:rPr>
                <w:b/>
                <w:bCs/>
                <w:sz w:val="22"/>
                <w:szCs w:val="22"/>
                <w:lang w:val="ro-RO"/>
              </w:rPr>
              <w:t>Anul înfiinţării:  …………..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        </w:t>
            </w:r>
            <w:r w:rsidRPr="00A87E6D">
              <w:rPr>
                <w:bCs/>
                <w:sz w:val="22"/>
                <w:szCs w:val="22"/>
                <w:lang w:val="ro-RO"/>
              </w:rPr>
              <w:t>99. Nu ştie</w:t>
            </w:r>
          </w:p>
        </w:tc>
      </w:tr>
      <w:tr w:rsidR="0059465D" w:rsidRPr="00132F04">
        <w:trPr>
          <w:cantSplit/>
          <w:jc w:val="center"/>
        </w:trPr>
        <w:tc>
          <w:tcPr>
            <w:tcW w:w="9520" w:type="dxa"/>
          </w:tcPr>
          <w:p w:rsidR="0059465D" w:rsidRPr="00132F04" w:rsidRDefault="0059465D" w:rsidP="00103BEF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b/>
                <w:sz w:val="22"/>
                <w:szCs w:val="22"/>
                <w:lang w:val="ro-RO"/>
              </w:rPr>
            </w:pPr>
            <w:r w:rsidRPr="00132F04">
              <w:rPr>
                <w:b/>
                <w:sz w:val="22"/>
                <w:szCs w:val="22"/>
                <w:lang w:val="ro-RO"/>
              </w:rPr>
              <w:br w:type="page"/>
            </w:r>
            <w:r w:rsidRPr="00132F04">
              <w:rPr>
                <w:b/>
                <w:bCs/>
                <w:sz w:val="22"/>
                <w:szCs w:val="22"/>
                <w:lang w:val="ro-RO"/>
              </w:rPr>
              <w:t>Anul înscrierii ca persoană juridică:  …………….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 </w:t>
            </w:r>
            <w:r w:rsidRPr="0071619A">
              <w:rPr>
                <w:bCs/>
                <w:sz w:val="22"/>
                <w:szCs w:val="22"/>
                <w:lang w:val="ro-RO"/>
              </w:rPr>
              <w:t>99. Nu ştie</w:t>
            </w:r>
          </w:p>
        </w:tc>
      </w:tr>
      <w:tr w:rsidR="0059465D" w:rsidRPr="00596B2F">
        <w:trPr>
          <w:cantSplit/>
          <w:jc w:val="center"/>
        </w:trPr>
        <w:tc>
          <w:tcPr>
            <w:tcW w:w="9520" w:type="dxa"/>
          </w:tcPr>
          <w:p w:rsidR="0059465D" w:rsidRPr="00CE1644" w:rsidRDefault="0059465D" w:rsidP="00CE1644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59465D" w:rsidRPr="00CE1644" w:rsidRDefault="0059465D" w:rsidP="00CE1644">
      <w:pPr>
        <w:pStyle w:val="ListParagraph"/>
        <w:numPr>
          <w:ilvl w:val="0"/>
          <w:numId w:val="41"/>
        </w:numPr>
        <w:rPr>
          <w:b/>
          <w:sz w:val="22"/>
          <w:szCs w:val="22"/>
          <w:lang w:val="ro-RO"/>
        </w:rPr>
      </w:pPr>
      <w:r w:rsidRPr="00CE1644">
        <w:rPr>
          <w:b/>
          <w:sz w:val="22"/>
          <w:szCs w:val="22"/>
          <w:lang w:val="ro-RO"/>
        </w:rPr>
        <w:t>Vă rugăm descrieţi pe scurt obiectivele organizaţiei.</w:t>
      </w:r>
    </w:p>
    <w:tbl>
      <w:tblPr>
        <w:tblW w:w="8949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49"/>
      </w:tblGrid>
      <w:tr w:rsidR="0059465D" w:rsidRPr="00637068" w:rsidTr="00FC52BF">
        <w:trPr>
          <w:cantSplit/>
          <w:trHeight w:val="1456"/>
        </w:trPr>
        <w:tc>
          <w:tcPr>
            <w:tcW w:w="8949" w:type="dxa"/>
            <w:tcBorders>
              <w:top w:val="single" w:sz="2" w:space="0" w:color="auto"/>
              <w:bottom w:val="single" w:sz="2" w:space="0" w:color="auto"/>
            </w:tcBorders>
          </w:tcPr>
          <w:p w:rsidR="0059465D" w:rsidRPr="00637068" w:rsidRDefault="0059465D" w:rsidP="00FC52BF">
            <w:pPr>
              <w:rPr>
                <w:b/>
                <w:lang w:val="ro-RO"/>
              </w:rPr>
            </w:pPr>
          </w:p>
          <w:p w:rsidR="0059465D" w:rsidRDefault="0059465D" w:rsidP="00FC52BF">
            <w:pPr>
              <w:ind w:left="-13"/>
              <w:rPr>
                <w:b/>
                <w:lang w:val="ro-RO"/>
              </w:rPr>
            </w:pPr>
          </w:p>
          <w:p w:rsidR="0059465D" w:rsidRDefault="0059465D" w:rsidP="00FC52BF">
            <w:pPr>
              <w:ind w:left="-13"/>
              <w:rPr>
                <w:b/>
                <w:lang w:val="ro-RO"/>
              </w:rPr>
            </w:pPr>
          </w:p>
          <w:p w:rsidR="0059465D" w:rsidRPr="00637068" w:rsidRDefault="0059465D" w:rsidP="00FC52BF">
            <w:pPr>
              <w:ind w:left="-13"/>
              <w:rPr>
                <w:b/>
                <w:lang w:val="ro-RO"/>
              </w:rPr>
            </w:pPr>
          </w:p>
          <w:p w:rsidR="0059465D" w:rsidRPr="00637068" w:rsidRDefault="0059465D" w:rsidP="00FC52BF">
            <w:pPr>
              <w:rPr>
                <w:b/>
                <w:lang w:val="ro-RO"/>
              </w:rPr>
            </w:pPr>
          </w:p>
          <w:p w:rsidR="0059465D" w:rsidRPr="00637068" w:rsidRDefault="0059465D" w:rsidP="00FC52BF">
            <w:pPr>
              <w:rPr>
                <w:b/>
                <w:lang w:val="ro-RO"/>
              </w:rPr>
            </w:pPr>
          </w:p>
          <w:p w:rsidR="0059465D" w:rsidRPr="00637068" w:rsidRDefault="0059465D" w:rsidP="00FC52BF">
            <w:pPr>
              <w:rPr>
                <w:b/>
                <w:lang w:val="ro-RO"/>
              </w:rPr>
            </w:pPr>
          </w:p>
          <w:p w:rsidR="0059465D" w:rsidRPr="00637068" w:rsidRDefault="0059465D" w:rsidP="00FC52BF">
            <w:pPr>
              <w:rPr>
                <w:b/>
                <w:lang w:val="ro-RO"/>
              </w:rPr>
            </w:pPr>
          </w:p>
        </w:tc>
      </w:tr>
    </w:tbl>
    <w:p w:rsidR="0059465D" w:rsidRPr="00637068" w:rsidRDefault="0059465D" w:rsidP="003A552A">
      <w:pPr>
        <w:rPr>
          <w:lang w:val="ro-RO"/>
        </w:rPr>
      </w:pPr>
    </w:p>
    <w:p w:rsidR="0059465D" w:rsidRDefault="0059465D" w:rsidP="00062C84">
      <w:pPr>
        <w:pStyle w:val="BodyText"/>
        <w:rPr>
          <w:bCs/>
          <w:sz w:val="22"/>
          <w:szCs w:val="22"/>
          <w:lang w:val="ro-RO"/>
        </w:rPr>
      </w:pPr>
    </w:p>
    <w:p w:rsidR="0059465D" w:rsidRPr="00CE1644" w:rsidRDefault="0059465D" w:rsidP="00CE1644">
      <w:pPr>
        <w:pStyle w:val="BodyText"/>
        <w:numPr>
          <w:ilvl w:val="0"/>
          <w:numId w:val="41"/>
        </w:numPr>
        <w:rPr>
          <w:sz w:val="22"/>
          <w:szCs w:val="22"/>
          <w:lang w:val="ro-RO"/>
        </w:rPr>
      </w:pPr>
      <w:r w:rsidRPr="00CE1644">
        <w:rPr>
          <w:bCs/>
          <w:sz w:val="22"/>
          <w:szCs w:val="22"/>
          <w:lang w:val="ro-RO"/>
        </w:rPr>
        <w:t>La care dintre următoarele categorii poate fi încadrată cel mai bine activitatea organizaţiei dvs.?</w:t>
      </w:r>
    </w:p>
    <w:p w:rsidR="0059465D" w:rsidRPr="00596B2F" w:rsidRDefault="0059465D" w:rsidP="0052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41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OPERATOR:</w:t>
      </w:r>
      <w:r w:rsidRPr="00596B2F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d</w:t>
      </w:r>
      <w:r w:rsidRPr="00596B2F">
        <w:rPr>
          <w:sz w:val="22"/>
          <w:szCs w:val="22"/>
          <w:lang w:val="ro-RO"/>
        </w:rPr>
        <w:t>oar câte un răspuns în fiecare coloană!</w:t>
      </w:r>
    </w:p>
    <w:p w:rsidR="0059465D" w:rsidRPr="00596B2F" w:rsidRDefault="0059465D" w:rsidP="007734C1">
      <w:pPr>
        <w:ind w:left="1416"/>
        <w:rPr>
          <w:sz w:val="22"/>
          <w:szCs w:val="22"/>
          <w:lang w:val="ro-RO"/>
        </w:rPr>
      </w:pPr>
    </w:p>
    <w:tbl>
      <w:tblPr>
        <w:tblW w:w="102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3"/>
        <w:gridCol w:w="1144"/>
        <w:gridCol w:w="1144"/>
      </w:tblGrid>
      <w:tr w:rsidR="0059465D" w:rsidRPr="00596B2F" w:rsidTr="000D75FD">
        <w:trPr>
          <w:trHeight w:val="583"/>
        </w:trPr>
        <w:tc>
          <w:tcPr>
            <w:tcW w:w="8003" w:type="dxa"/>
          </w:tcPr>
          <w:p w:rsidR="0059465D" w:rsidRPr="00596B2F" w:rsidRDefault="005946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596B2F">
              <w:rPr>
                <w:bCs/>
                <w:sz w:val="22"/>
                <w:szCs w:val="22"/>
                <w:lang w:val="ro-RO"/>
              </w:rPr>
              <w:t>activitate principală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596B2F">
              <w:rPr>
                <w:bCs/>
                <w:sz w:val="22"/>
                <w:szCs w:val="22"/>
                <w:lang w:val="ro-RO"/>
              </w:rPr>
              <w:t>activitate secundară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1. Cultură</w:t>
            </w:r>
            <w:r>
              <w:rPr>
                <w:sz w:val="22"/>
                <w:szCs w:val="22"/>
                <w:lang w:val="ro-RO"/>
              </w:rPr>
              <w:t xml:space="preserve">, artă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>
              <w:rPr>
                <w:sz w:val="22"/>
                <w:szCs w:val="22"/>
                <w:lang w:val="ro-RO"/>
              </w:rPr>
              <w:t>i patrimoniu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</w:tr>
      <w:tr w:rsidR="0059465D" w:rsidRPr="00596B2F" w:rsidTr="000D75FD">
        <w:trPr>
          <w:trHeight w:val="267"/>
        </w:trPr>
        <w:tc>
          <w:tcPr>
            <w:tcW w:w="8003" w:type="dxa"/>
          </w:tcPr>
          <w:p w:rsidR="0059465D" w:rsidRPr="00596B2F" w:rsidRDefault="0059465D" w:rsidP="008845A4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2. Sport, </w:t>
            </w:r>
            <w:r>
              <w:rPr>
                <w:sz w:val="22"/>
                <w:szCs w:val="22"/>
                <w:lang w:val="ro-RO"/>
              </w:rPr>
              <w:t>recreere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3. Educaţie, cercetare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4. Sănătate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8845A4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5. </w:t>
            </w:r>
            <w:r>
              <w:rPr>
                <w:sz w:val="22"/>
                <w:szCs w:val="22"/>
                <w:lang w:val="ro-RO"/>
              </w:rPr>
              <w:t xml:space="preserve">Servicii </w:t>
            </w:r>
            <w:r w:rsidRPr="00596B2F">
              <w:rPr>
                <w:sz w:val="22"/>
                <w:szCs w:val="22"/>
                <w:lang w:val="ro-RO"/>
              </w:rPr>
              <w:t>social</w:t>
            </w:r>
            <w:r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5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6. Protecţia mediului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6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541461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7. </w:t>
            </w:r>
            <w:r>
              <w:rPr>
                <w:sz w:val="22"/>
                <w:szCs w:val="22"/>
                <w:lang w:val="ro-RO"/>
              </w:rPr>
              <w:t xml:space="preserve">Dezvoltare </w:t>
            </w:r>
            <w:r w:rsidRPr="00596B2F">
              <w:rPr>
                <w:sz w:val="22"/>
                <w:szCs w:val="22"/>
                <w:lang w:val="ro-RO"/>
              </w:rPr>
              <w:t>economic</w:t>
            </w:r>
            <w:r>
              <w:rPr>
                <w:sz w:val="22"/>
                <w:szCs w:val="22"/>
                <w:lang w:val="ro-RO"/>
              </w:rPr>
              <w:t xml:space="preserve">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>
              <w:rPr>
                <w:sz w:val="22"/>
                <w:szCs w:val="22"/>
                <w:lang w:val="ro-RO"/>
              </w:rPr>
              <w:t>i social</w:t>
            </w:r>
            <w:r w:rsidRPr="00596B2F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, locuire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7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8845A4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8. Apărarea drepturilor şi </w:t>
            </w:r>
            <w:r>
              <w:rPr>
                <w:sz w:val="22"/>
                <w:szCs w:val="22"/>
                <w:lang w:val="ro-RO"/>
              </w:rPr>
              <w:t xml:space="preserve">promovarea intereselor </w:t>
            </w:r>
            <w:r w:rsidRPr="00596B2F">
              <w:rPr>
                <w:sz w:val="22"/>
                <w:szCs w:val="22"/>
                <w:lang w:val="ro-RO"/>
              </w:rPr>
              <w:t>cetăţeneşti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44" w:type="dxa"/>
          </w:tcPr>
          <w:p w:rsidR="0059465D" w:rsidRPr="00596B2F" w:rsidRDefault="0059465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8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8845A4" w:rsidRDefault="0059465D" w:rsidP="008845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 Drepturile femeilor şi egalitatea de gen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B1621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596B2F">
              <w:rPr>
                <w:sz w:val="22"/>
                <w:szCs w:val="22"/>
                <w:lang w:val="ro-RO"/>
              </w:rPr>
              <w:t>. Filantropie, distribuirea de ajutoare, promovarea voluntariatului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10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541461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596B2F">
              <w:rPr>
                <w:sz w:val="22"/>
                <w:szCs w:val="22"/>
                <w:lang w:val="ro-RO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>Cooperare i</w:t>
            </w:r>
            <w:r w:rsidRPr="00596B2F">
              <w:rPr>
                <w:sz w:val="22"/>
                <w:szCs w:val="22"/>
                <w:lang w:val="ro-RO"/>
              </w:rPr>
              <w:t>nternaţional</w:t>
            </w:r>
            <w:r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11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B1621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96B2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596B2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 Religie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12</w:t>
            </w:r>
          </w:p>
        </w:tc>
      </w:tr>
      <w:tr w:rsidR="0059465D" w:rsidRPr="00596B2F" w:rsidTr="000D75FD">
        <w:trPr>
          <w:trHeight w:val="284"/>
        </w:trPr>
        <w:tc>
          <w:tcPr>
            <w:tcW w:w="8003" w:type="dxa"/>
          </w:tcPr>
          <w:p w:rsidR="0059465D" w:rsidRPr="00596B2F" w:rsidRDefault="0059465D" w:rsidP="00B16216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3</w:t>
            </w:r>
            <w:r w:rsidRPr="00596B2F">
              <w:rPr>
                <w:sz w:val="22"/>
                <w:szCs w:val="22"/>
                <w:lang w:val="ro-RO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 xml:space="preserve">Reprezentarea intereselor de afaceri şi </w:t>
            </w:r>
            <w:r w:rsidRPr="00596B2F">
              <w:rPr>
                <w:sz w:val="22"/>
                <w:szCs w:val="22"/>
                <w:lang w:val="ro-RO"/>
              </w:rPr>
              <w:t>profesional</w:t>
            </w:r>
            <w:r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1144" w:type="dxa"/>
          </w:tcPr>
          <w:p w:rsidR="0059465D" w:rsidRPr="00596B2F" w:rsidRDefault="0059465D" w:rsidP="00716B9C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13</w:t>
            </w:r>
          </w:p>
        </w:tc>
      </w:tr>
      <w:tr w:rsidR="0059465D" w:rsidRPr="00596B2F" w:rsidTr="000D75FD">
        <w:trPr>
          <w:trHeight w:val="80"/>
        </w:trPr>
        <w:tc>
          <w:tcPr>
            <w:tcW w:w="8003" w:type="dxa"/>
          </w:tcPr>
          <w:p w:rsidR="0059465D" w:rsidRPr="00596B2F" w:rsidRDefault="0059465D" w:rsidP="00533CB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 Altceva: ....................................................................</w:t>
            </w:r>
          </w:p>
        </w:tc>
        <w:tc>
          <w:tcPr>
            <w:tcW w:w="1144" w:type="dxa"/>
            <w:vAlign w:val="center"/>
          </w:tcPr>
          <w:p w:rsidR="0059465D" w:rsidRPr="00596B2F" w:rsidRDefault="0059465D" w:rsidP="007B19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1144" w:type="dxa"/>
            <w:vAlign w:val="center"/>
          </w:tcPr>
          <w:p w:rsidR="0059465D" w:rsidRPr="00596B2F" w:rsidRDefault="0059465D" w:rsidP="007B19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</w:tr>
      <w:tr w:rsidR="0059465D" w:rsidRPr="00596B2F" w:rsidTr="00B351A2">
        <w:trPr>
          <w:trHeight w:val="80"/>
        </w:trPr>
        <w:tc>
          <w:tcPr>
            <w:tcW w:w="10291" w:type="dxa"/>
            <w:gridSpan w:val="3"/>
            <w:tcBorders>
              <w:left w:val="nil"/>
              <w:bottom w:val="single" w:sz="4" w:space="0" w:color="FFFFFF"/>
              <w:right w:val="nil"/>
            </w:tcBorders>
          </w:tcPr>
          <w:p w:rsidR="0059465D" w:rsidRDefault="0059465D" w:rsidP="007B193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59465D" w:rsidRDefault="0059465D" w:rsidP="000D75FD">
      <w:pPr>
        <w:pStyle w:val="ListParagraph"/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Default="0059465D" w:rsidP="000D75FD">
      <w:pPr>
        <w:pStyle w:val="ListParagraph"/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Default="0059465D" w:rsidP="000D75FD">
      <w:pPr>
        <w:pStyle w:val="ListParagraph"/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Pr="00412D55" w:rsidRDefault="0059465D" w:rsidP="00412D55">
      <w:pPr>
        <w:pStyle w:val="ListParagraph"/>
        <w:numPr>
          <w:ilvl w:val="0"/>
          <w:numId w:val="41"/>
        </w:numPr>
        <w:shd w:val="clear" w:color="auto" w:fill="FFFFFF"/>
        <w:spacing w:line="234" w:lineRule="atLeast"/>
        <w:rPr>
          <w:b/>
          <w:color w:val="000000"/>
          <w:sz w:val="22"/>
          <w:szCs w:val="22"/>
          <w:lang w:val="ro-RO" w:eastAsia="ro-RO"/>
        </w:rPr>
      </w:pPr>
      <w:r w:rsidRPr="00412D55">
        <w:rPr>
          <w:b/>
          <w:color w:val="000000"/>
          <w:sz w:val="22"/>
          <w:szCs w:val="22"/>
          <w:lang w:val="ro-RO" w:eastAsia="ro-RO"/>
        </w:rPr>
        <w:t>Organizaţia are activităţi permanente? (activităţi fără o perioadă de desfăşurare definită, deci care nu sunt „proiecte”)</w:t>
      </w:r>
    </w:p>
    <w:p w:rsidR="0059465D" w:rsidRDefault="0059465D" w:rsidP="00235AF9">
      <w:pPr>
        <w:pStyle w:val="ListParagraph"/>
        <w:numPr>
          <w:ilvl w:val="0"/>
          <w:numId w:val="33"/>
        </w:numPr>
        <w:shd w:val="clear" w:color="auto" w:fill="FFFFFF"/>
        <w:spacing w:line="234" w:lineRule="atLeast"/>
        <w:rPr>
          <w:color w:val="000000"/>
          <w:sz w:val="22"/>
          <w:szCs w:val="22"/>
          <w:lang w:val="ro-RO" w:eastAsia="ro-RO"/>
        </w:rPr>
      </w:pPr>
      <w:r>
        <w:rPr>
          <w:color w:val="000000"/>
          <w:sz w:val="22"/>
          <w:szCs w:val="22"/>
          <w:lang w:val="ro-RO" w:eastAsia="ro-RO"/>
        </w:rPr>
        <w:t xml:space="preserve">Nu  </w:t>
      </w:r>
    </w:p>
    <w:p w:rsidR="0059465D" w:rsidRDefault="0059465D" w:rsidP="00103BEF">
      <w:pPr>
        <w:pStyle w:val="ListParagraph"/>
        <w:numPr>
          <w:ilvl w:val="0"/>
          <w:numId w:val="33"/>
        </w:numPr>
        <w:shd w:val="clear" w:color="auto" w:fill="FFFFFF"/>
        <w:spacing w:line="234" w:lineRule="atLeast"/>
        <w:rPr>
          <w:color w:val="000000"/>
          <w:sz w:val="22"/>
          <w:szCs w:val="22"/>
          <w:lang w:val="ro-RO" w:eastAsia="ro-RO"/>
        </w:rPr>
      </w:pPr>
      <w:r w:rsidRPr="00235AF9">
        <w:rPr>
          <w:color w:val="000000"/>
          <w:sz w:val="22"/>
          <w:szCs w:val="22"/>
          <w:lang w:val="ro-RO" w:eastAsia="ro-RO"/>
        </w:rPr>
        <w:t>Da</w:t>
      </w:r>
    </w:p>
    <w:p w:rsidR="0059465D" w:rsidRDefault="0059465D" w:rsidP="00533CB7">
      <w:pPr>
        <w:pStyle w:val="ListParagraph"/>
        <w:shd w:val="clear" w:color="auto" w:fill="FFFFFF"/>
        <w:spacing w:line="234" w:lineRule="atLeast"/>
        <w:rPr>
          <w:color w:val="000000"/>
          <w:sz w:val="22"/>
          <w:szCs w:val="22"/>
          <w:lang w:val="ro-RO" w:eastAsia="ro-RO"/>
        </w:rPr>
      </w:pPr>
    </w:p>
    <w:p w:rsidR="0059465D" w:rsidRDefault="0059465D" w:rsidP="00103BEF">
      <w:pPr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Default="0059465D" w:rsidP="00103BEF">
      <w:pPr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Default="0059465D" w:rsidP="00103BEF">
      <w:pPr>
        <w:shd w:val="clear" w:color="auto" w:fill="FFFFFF"/>
        <w:spacing w:line="234" w:lineRule="atLeast"/>
        <w:ind w:left="360"/>
        <w:rPr>
          <w:b/>
          <w:color w:val="000000"/>
          <w:sz w:val="22"/>
          <w:szCs w:val="22"/>
          <w:lang w:val="ro-RO" w:eastAsia="ro-RO"/>
        </w:rPr>
      </w:pPr>
    </w:p>
    <w:p w:rsidR="0059465D" w:rsidRPr="00103BEF" w:rsidRDefault="0059465D" w:rsidP="001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ind w:left="1418"/>
        <w:rPr>
          <w:color w:val="000000"/>
          <w:sz w:val="22"/>
          <w:szCs w:val="22"/>
          <w:lang w:val="ro-RO" w:eastAsia="ro-RO"/>
        </w:rPr>
      </w:pPr>
      <w:r w:rsidRPr="00103BEF">
        <w:rPr>
          <w:b/>
          <w:color w:val="000000"/>
          <w:sz w:val="22"/>
          <w:szCs w:val="22"/>
          <w:lang w:val="ro-RO" w:eastAsia="ro-RO"/>
        </w:rPr>
        <w:t>Dacă au activităţi permanente:</w:t>
      </w:r>
    </w:p>
    <w:p w:rsidR="0059465D" w:rsidRDefault="0059465D" w:rsidP="00235AF9">
      <w:pPr>
        <w:shd w:val="clear" w:color="auto" w:fill="FFFFFF"/>
        <w:spacing w:line="234" w:lineRule="atLeast"/>
        <w:ind w:left="360"/>
        <w:rPr>
          <w:color w:val="000000"/>
          <w:sz w:val="22"/>
          <w:szCs w:val="22"/>
          <w:lang w:val="ro-RO" w:eastAsia="ro-RO"/>
        </w:rPr>
      </w:pPr>
    </w:p>
    <w:p w:rsidR="0059465D" w:rsidRDefault="0059465D" w:rsidP="00C67123">
      <w:pPr>
        <w:shd w:val="clear" w:color="auto" w:fill="FFFFFF"/>
        <w:spacing w:after="240" w:line="234" w:lineRule="atLeast"/>
        <w:ind w:firstLine="709"/>
        <w:rPr>
          <w:b/>
          <w:color w:val="000000"/>
          <w:sz w:val="22"/>
          <w:szCs w:val="22"/>
          <w:lang w:val="ro-RO" w:eastAsia="ro-RO"/>
        </w:rPr>
      </w:pPr>
      <w:r>
        <w:rPr>
          <w:b/>
          <w:color w:val="000000"/>
          <w:sz w:val="22"/>
          <w:szCs w:val="22"/>
          <w:lang w:val="ro-RO" w:eastAsia="ro-RO"/>
        </w:rPr>
        <w:t xml:space="preserve"> </w:t>
      </w:r>
      <w:r>
        <w:rPr>
          <w:b/>
          <w:color w:val="000000"/>
          <w:sz w:val="22"/>
          <w:szCs w:val="22"/>
          <w:lang w:val="ro-RO" w:eastAsia="ro-RO"/>
        </w:rPr>
        <w:tab/>
      </w:r>
      <w:r w:rsidRPr="00235AF9">
        <w:rPr>
          <w:b/>
          <w:color w:val="000000"/>
          <w:sz w:val="22"/>
          <w:szCs w:val="22"/>
          <w:lang w:val="ro-RO" w:eastAsia="ro-RO"/>
        </w:rPr>
        <w:t>Ce fel de activită</w:t>
      </w:r>
      <w:r w:rsidRPr="00235AF9">
        <w:rPr>
          <w:rFonts w:ascii="Tahoma" w:hAnsi="Tahoma" w:cs="Tahoma"/>
          <w:b/>
          <w:color w:val="000000"/>
          <w:sz w:val="22"/>
          <w:szCs w:val="22"/>
          <w:lang w:val="ro-RO" w:eastAsia="ro-RO"/>
        </w:rPr>
        <w:t>ț</w:t>
      </w:r>
      <w:r w:rsidRPr="00235AF9">
        <w:rPr>
          <w:b/>
          <w:color w:val="000000"/>
          <w:sz w:val="22"/>
          <w:szCs w:val="22"/>
          <w:lang w:val="ro-RO" w:eastAsia="ro-RO"/>
        </w:rPr>
        <w:t>i sunt acestea?</w:t>
      </w:r>
    </w:p>
    <w:tbl>
      <w:tblPr>
        <w:tblW w:w="9085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4042"/>
        <w:gridCol w:w="3177"/>
        <w:gridCol w:w="1459"/>
      </w:tblGrid>
      <w:tr w:rsidR="0059465D" w:rsidTr="0022312C">
        <w:tc>
          <w:tcPr>
            <w:tcW w:w="40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4042" w:type="dxa"/>
          </w:tcPr>
          <w:p w:rsidR="0059465D" w:rsidRPr="000C7852" w:rsidRDefault="0059465D" w:rsidP="000C7852">
            <w:pPr>
              <w:spacing w:line="234" w:lineRule="atLeast"/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color w:val="000000"/>
                <w:sz w:val="22"/>
                <w:szCs w:val="22"/>
                <w:lang w:val="ro-RO" w:eastAsia="ro-RO"/>
              </w:rPr>
              <w:t>13.a. Descrierea activităţii</w:t>
            </w:r>
          </w:p>
        </w:tc>
        <w:tc>
          <w:tcPr>
            <w:tcW w:w="317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13.b. Unităţi administrative beneficiari</w:t>
            </w:r>
          </w:p>
        </w:tc>
        <w:tc>
          <w:tcPr>
            <w:tcW w:w="1459" w:type="dxa"/>
          </w:tcPr>
          <w:p w:rsidR="0059465D" w:rsidRDefault="0059465D" w:rsidP="0022312C">
            <w:pPr>
              <w:spacing w:line="234" w:lineRule="atLeast"/>
              <w:rPr>
                <w:b/>
                <w:sz w:val="22"/>
                <w:szCs w:val="22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13.c. N</w:t>
            </w:r>
            <w:r w:rsidRPr="000C7852"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t xml:space="preserve">de </w:t>
            </w:r>
          </w:p>
          <w:p w:rsidR="0059465D" w:rsidRDefault="0059465D" w:rsidP="0022312C">
            <w:pPr>
              <w:spacing w:line="234" w:lineRule="atLeast"/>
              <w:rPr>
                <w:b/>
                <w:sz w:val="22"/>
                <w:szCs w:val="22"/>
              </w:rPr>
            </w:pPr>
            <w:r w:rsidRPr="000C7852">
              <w:rPr>
                <w:b/>
                <w:sz w:val="22"/>
                <w:szCs w:val="22"/>
              </w:rPr>
              <w:t xml:space="preserve">familii </w:t>
            </w:r>
          </w:p>
          <w:p w:rsidR="0059465D" w:rsidRPr="000C7852" w:rsidRDefault="0059465D" w:rsidP="0022312C">
            <w:pPr>
              <w:spacing w:line="234" w:lineRule="atLeast"/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</w:rPr>
              <w:t>beneficiari</w:t>
            </w:r>
          </w:p>
        </w:tc>
      </w:tr>
      <w:tr w:rsidR="0059465D" w:rsidTr="0022312C">
        <w:tc>
          <w:tcPr>
            <w:tcW w:w="40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1.</w:t>
            </w: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4042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7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1.................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.................................</w:t>
            </w: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2. .................................................</w:t>
            </w:r>
          </w:p>
          <w:p w:rsidR="0059465D" w:rsidRPr="000C7852" w:rsidRDefault="0059465D" w:rsidP="0022312C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3. .................................................</w:t>
            </w:r>
          </w:p>
        </w:tc>
        <w:tc>
          <w:tcPr>
            <w:tcW w:w="1459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59465D" w:rsidTr="0022312C">
        <w:tc>
          <w:tcPr>
            <w:tcW w:w="40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4042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7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1...................................................</w:t>
            </w: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2. .................................................</w:t>
            </w:r>
          </w:p>
          <w:p w:rsidR="0059465D" w:rsidRPr="000C7852" w:rsidRDefault="0059465D" w:rsidP="0022312C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3. .................................................</w:t>
            </w:r>
          </w:p>
        </w:tc>
        <w:tc>
          <w:tcPr>
            <w:tcW w:w="1459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59465D" w:rsidTr="0022312C">
        <w:tc>
          <w:tcPr>
            <w:tcW w:w="40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3.</w:t>
            </w:r>
          </w:p>
        </w:tc>
        <w:tc>
          <w:tcPr>
            <w:tcW w:w="4042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77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1...................................................</w:t>
            </w:r>
          </w:p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2. .................................................</w:t>
            </w:r>
          </w:p>
          <w:p w:rsidR="0059465D" w:rsidRPr="000C7852" w:rsidRDefault="0059465D" w:rsidP="0022312C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  <w:r w:rsidRPr="000C7852">
              <w:rPr>
                <w:color w:val="000000"/>
                <w:sz w:val="22"/>
                <w:szCs w:val="22"/>
                <w:lang w:val="ro-RO" w:eastAsia="ro-RO"/>
              </w:rPr>
              <w:t>3. .................................................</w:t>
            </w:r>
          </w:p>
        </w:tc>
        <w:tc>
          <w:tcPr>
            <w:tcW w:w="1459" w:type="dxa"/>
          </w:tcPr>
          <w:p w:rsidR="0059465D" w:rsidRPr="000C7852" w:rsidRDefault="0059465D" w:rsidP="000C7852">
            <w:pPr>
              <w:spacing w:line="234" w:lineRule="atLeas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:rsidR="0059465D" w:rsidRDefault="0059465D" w:rsidP="00235AF9">
      <w:pPr>
        <w:shd w:val="clear" w:color="auto" w:fill="FFFFFF"/>
        <w:spacing w:line="234" w:lineRule="atLeast"/>
        <w:rPr>
          <w:color w:val="000000"/>
          <w:sz w:val="22"/>
          <w:szCs w:val="22"/>
          <w:lang w:val="ro-RO" w:eastAsia="ro-RO"/>
        </w:rPr>
      </w:pPr>
    </w:p>
    <w:p w:rsidR="0059465D" w:rsidRPr="00CE1644" w:rsidRDefault="0059465D" w:rsidP="00CE1644">
      <w:pPr>
        <w:pStyle w:val="ListParagraph"/>
        <w:numPr>
          <w:ilvl w:val="0"/>
          <w:numId w:val="41"/>
        </w:numPr>
        <w:shd w:val="clear" w:color="auto" w:fill="FFFFFF"/>
        <w:spacing w:line="234" w:lineRule="atLeast"/>
        <w:rPr>
          <w:b/>
          <w:sz w:val="22"/>
          <w:szCs w:val="22"/>
          <w:lang w:val="en-US"/>
        </w:rPr>
      </w:pPr>
      <w:r w:rsidRPr="00CE1644">
        <w:rPr>
          <w:b/>
          <w:sz w:val="22"/>
          <w:szCs w:val="22"/>
        </w:rPr>
        <w:t>Care au fost sursele de finan</w:t>
      </w:r>
      <w:r w:rsidRPr="00CE1644">
        <w:rPr>
          <w:rFonts w:ascii="Tahoma" w:hAnsi="Tahoma" w:cs="Tahoma"/>
          <w:b/>
          <w:sz w:val="22"/>
          <w:szCs w:val="22"/>
        </w:rPr>
        <w:t>ț</w:t>
      </w:r>
      <w:r w:rsidRPr="00CE1644">
        <w:rPr>
          <w:b/>
          <w:sz w:val="22"/>
          <w:szCs w:val="22"/>
        </w:rPr>
        <w:t>are ale organiza</w:t>
      </w:r>
      <w:r w:rsidRPr="00CE1644">
        <w:rPr>
          <w:rFonts w:ascii="Tahoma" w:hAnsi="Tahoma" w:cs="Tahoma"/>
          <w:b/>
          <w:sz w:val="22"/>
          <w:szCs w:val="22"/>
        </w:rPr>
        <w:t>ț</w:t>
      </w:r>
      <w:r w:rsidRPr="00CE1644">
        <w:rPr>
          <w:b/>
          <w:sz w:val="22"/>
          <w:szCs w:val="22"/>
        </w:rPr>
        <w:t xml:space="preserve">iei dvs. în ultimii 2 ani? Din </w:t>
      </w:r>
      <w:r>
        <w:rPr>
          <w:b/>
          <w:sz w:val="22"/>
          <w:szCs w:val="22"/>
        </w:rPr>
        <w:t xml:space="preserve">care dintre </w:t>
      </w:r>
      <w:r w:rsidRPr="00CE1644">
        <w:rPr>
          <w:b/>
          <w:sz w:val="22"/>
          <w:szCs w:val="22"/>
        </w:rPr>
        <w:t>următoarele surse aţi primit finanţări</w:t>
      </w:r>
      <w:r w:rsidRPr="00CE1644">
        <w:rPr>
          <w:b/>
          <w:sz w:val="22"/>
          <w:szCs w:val="22"/>
          <w:lang w:val="en-US"/>
        </w:rPr>
        <w:t>?</w:t>
      </w:r>
    </w:p>
    <w:p w:rsidR="0059465D" w:rsidRPr="00412D55" w:rsidRDefault="0059465D" w:rsidP="00EA610D">
      <w:pPr>
        <w:shd w:val="clear" w:color="auto" w:fill="FFFFFF"/>
        <w:spacing w:line="234" w:lineRule="atLeast"/>
        <w:rPr>
          <w:b/>
          <w:sz w:val="22"/>
          <w:szCs w:val="22"/>
          <w:lang w:val="ro-RO"/>
        </w:rPr>
      </w:pPr>
      <w:r w:rsidRPr="00EA610D">
        <w:rPr>
          <w:color w:val="000000"/>
          <w:sz w:val="22"/>
          <w:szCs w:val="22"/>
          <w:shd w:val="clear" w:color="auto" w:fill="D9D9D9"/>
          <w:lang w:val="ro-RO" w:eastAsia="ro-RO"/>
        </w:rPr>
        <w:t xml:space="preserve"> O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>PERATOR</w:t>
      </w:r>
      <w:r w:rsidRPr="00EA610D">
        <w:rPr>
          <w:color w:val="000000"/>
          <w:sz w:val="22"/>
          <w:szCs w:val="22"/>
          <w:shd w:val="clear" w:color="auto" w:fill="D9D9D9"/>
          <w:lang w:val="ro-RO" w:eastAsia="ro-RO"/>
        </w:rPr>
        <w:t>: se citesc toate tipurile de finanţări, r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>ă</w:t>
      </w:r>
      <w:r w:rsidRPr="00EA610D">
        <w:rPr>
          <w:color w:val="000000"/>
          <w:sz w:val="22"/>
          <w:szCs w:val="22"/>
          <w:shd w:val="clear" w:color="auto" w:fill="D9D9D9"/>
          <w:lang w:val="ro-RO" w:eastAsia="ro-RO"/>
        </w:rPr>
        <w:t>spunsurile pozitive se marchează</w:t>
      </w:r>
      <w:r w:rsidRPr="00EA610D">
        <w:rPr>
          <w:color w:val="000000"/>
          <w:sz w:val="22"/>
          <w:szCs w:val="22"/>
          <w:shd w:val="clear" w:color="auto" w:fill="D9D9D9"/>
          <w:lang w:eastAsia="ro-RO"/>
        </w:rPr>
        <w:t xml:space="preserve"> cu X în coloana A</w:t>
      </w:r>
      <w:r w:rsidRPr="00EA610D">
        <w:rPr>
          <w:color w:val="000000"/>
          <w:sz w:val="22"/>
          <w:szCs w:val="22"/>
          <w:shd w:val="clear" w:color="auto" w:fill="D9D9D9"/>
          <w:lang w:val="ro-RO" w:eastAsia="ro-RO"/>
        </w:rPr>
        <w:t>! Sunt posibile mai multe răspunsuri!</w:t>
      </w:r>
    </w:p>
    <w:p w:rsidR="0059465D" w:rsidRPr="00716B9C" w:rsidRDefault="0059465D" w:rsidP="00B359A1">
      <w:pPr>
        <w:pStyle w:val="ListParagraph"/>
        <w:shd w:val="clear" w:color="auto" w:fill="FFFFFF"/>
        <w:spacing w:line="234" w:lineRule="atLeast"/>
        <w:rPr>
          <w:b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3600"/>
        <w:gridCol w:w="4017"/>
        <w:gridCol w:w="654"/>
        <w:gridCol w:w="163"/>
        <w:gridCol w:w="708"/>
      </w:tblGrid>
      <w:tr w:rsidR="0059465D" w:rsidRPr="00917B63" w:rsidTr="00181926">
        <w:trPr>
          <w:cantSplit/>
          <w:trHeight w:val="2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B</w:t>
            </w: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B8480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917B63">
              <w:rPr>
                <w:b/>
                <w:bCs/>
                <w:sz w:val="20"/>
                <w:szCs w:val="20"/>
                <w:lang w:val="ro-RO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ro-RO"/>
              </w:rPr>
              <w:t>Programe de finanţare pe baza unui concurs de proiecte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B8480B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 de la bugetul de stat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5A0902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din </w:t>
            </w:r>
            <w:r w:rsidRPr="00917B63">
              <w:rPr>
                <w:sz w:val="20"/>
                <w:szCs w:val="20"/>
                <w:lang w:val="ro-RO"/>
              </w:rPr>
              <w:t>surse UE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din alte </w:t>
            </w:r>
            <w:r w:rsidRPr="00917B63">
              <w:rPr>
                <w:sz w:val="20"/>
                <w:szCs w:val="20"/>
                <w:lang w:val="ro-RO"/>
              </w:rPr>
              <w:t>surse externe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5D" w:rsidRPr="00F54CC3" w:rsidRDefault="0059465D" w:rsidP="0034498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54CC3">
              <w:rPr>
                <w:b/>
                <w:bCs/>
                <w:sz w:val="20"/>
                <w:szCs w:val="20"/>
                <w:lang w:val="ro-RO"/>
              </w:rPr>
              <w:t xml:space="preserve">2. </w:t>
            </w:r>
            <w:r>
              <w:rPr>
                <w:b/>
                <w:bCs/>
                <w:sz w:val="20"/>
                <w:szCs w:val="20"/>
                <w:lang w:val="ro-RO"/>
              </w:rPr>
              <w:t>D</w:t>
            </w:r>
            <w:r w:rsidRPr="00F54CC3">
              <w:rPr>
                <w:b/>
                <w:bCs/>
                <w:sz w:val="20"/>
                <w:szCs w:val="20"/>
                <w:lang w:val="ro-RO"/>
              </w:rPr>
              <w:t xml:space="preserve">e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la bugetul de </w:t>
            </w:r>
            <w:r w:rsidRPr="00F54CC3">
              <w:rPr>
                <w:b/>
                <w:bCs/>
                <w:sz w:val="20"/>
                <w:szCs w:val="20"/>
                <w:lang w:val="ro-RO"/>
              </w:rPr>
              <w:t>stat,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prin alocare directă de fonduri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1149AA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1. de </w:t>
            </w:r>
            <w:r>
              <w:rPr>
                <w:sz w:val="20"/>
                <w:szCs w:val="20"/>
                <w:lang w:val="ro-RO"/>
              </w:rPr>
              <w:t>la primărie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1149AA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2. </w:t>
            </w:r>
            <w:r>
              <w:rPr>
                <w:sz w:val="20"/>
                <w:szCs w:val="20"/>
                <w:lang w:val="ro-RO"/>
              </w:rPr>
              <w:t>de la consiliul judeţean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DC0DFE" w:rsidRDefault="0059465D" w:rsidP="001149AA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 d</w:t>
            </w:r>
            <w:r w:rsidRPr="00DC0DFE">
              <w:rPr>
                <w:sz w:val="20"/>
                <w:szCs w:val="20"/>
                <w:lang w:val="ro-RO"/>
              </w:rPr>
              <w:t>e la institu</w:t>
            </w:r>
            <w:r>
              <w:rPr>
                <w:sz w:val="20"/>
                <w:szCs w:val="20"/>
                <w:lang w:val="ro-RO"/>
              </w:rPr>
              <w:t>ţ</w:t>
            </w:r>
            <w:r w:rsidRPr="00DC0DFE">
              <w:rPr>
                <w:sz w:val="20"/>
                <w:szCs w:val="20"/>
                <w:lang w:val="ro-RO"/>
              </w:rPr>
              <w:t>ii de stat centrale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  <w:r w:rsidRPr="00917B63">
              <w:rPr>
                <w:b/>
                <w:bCs/>
                <w:sz w:val="20"/>
                <w:szCs w:val="20"/>
                <w:lang w:val="ro-RO"/>
              </w:rPr>
              <w:t xml:space="preserve">3. 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917B63">
              <w:rPr>
                <w:b/>
                <w:bCs/>
                <w:sz w:val="20"/>
                <w:szCs w:val="20"/>
                <w:lang w:val="ro-RO"/>
              </w:rPr>
              <w:t>ponsorizări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din partea unor firme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5D" w:rsidRPr="00833FB4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  <w:r w:rsidRPr="00833FB4">
              <w:rPr>
                <w:b/>
                <w:bCs/>
                <w:sz w:val="20"/>
                <w:szCs w:val="20"/>
                <w:lang w:val="ro-RO"/>
              </w:rPr>
              <w:t>4. Finanţări din partea bisericilor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833FB4" w:rsidRDefault="0059465D" w:rsidP="00833FB4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33FB4">
              <w:rPr>
                <w:sz w:val="20"/>
                <w:szCs w:val="20"/>
                <w:lang w:val="ro-RO"/>
              </w:rPr>
              <w:t xml:space="preserve">1. </w:t>
            </w:r>
            <w:r>
              <w:rPr>
                <w:sz w:val="20"/>
                <w:szCs w:val="20"/>
                <w:lang w:val="ro-RO"/>
              </w:rPr>
              <w:t>d</w:t>
            </w:r>
            <w:r w:rsidRPr="00833FB4">
              <w:rPr>
                <w:sz w:val="20"/>
                <w:szCs w:val="20"/>
                <w:lang w:val="ro-RO"/>
              </w:rPr>
              <w:t>in ţară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376321" w:rsidRDefault="0059465D" w:rsidP="00833FB4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din alte ţări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5. D</w:t>
            </w:r>
            <w:r w:rsidRPr="00917B63">
              <w:rPr>
                <w:b/>
                <w:bCs/>
                <w:sz w:val="20"/>
                <w:szCs w:val="20"/>
                <w:lang w:val="ro-RO"/>
              </w:rPr>
              <w:t>onaţii ale persoanelor fizice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F87F50" w:rsidRDefault="0059465D" w:rsidP="001149AA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Pr="00F87F50">
              <w:rPr>
                <w:sz w:val="20"/>
                <w:szCs w:val="20"/>
                <w:lang w:val="ro-RO"/>
              </w:rPr>
              <w:t>de la persoane din comunitatea local</w:t>
            </w:r>
            <w:r>
              <w:rPr>
                <w:sz w:val="20"/>
                <w:szCs w:val="20"/>
                <w:lang w:val="ro-RO"/>
              </w:rPr>
              <w:t>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917B63">
              <w:rPr>
                <w:sz w:val="20"/>
                <w:szCs w:val="20"/>
                <w:lang w:val="ro-RO"/>
              </w:rPr>
              <w:t>. de la persoane din ţară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917B63">
              <w:rPr>
                <w:sz w:val="20"/>
                <w:szCs w:val="20"/>
                <w:lang w:val="ro-RO"/>
              </w:rPr>
              <w:t>. de la persoane din străinătate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103BEF" w:rsidRDefault="0059465D" w:rsidP="00103BEF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Pr="00103BEF">
              <w:rPr>
                <w:sz w:val="20"/>
                <w:szCs w:val="20"/>
                <w:lang w:val="ro-RO"/>
              </w:rPr>
              <w:t>donaţiile membrilor asociaţiei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6. V</w:t>
            </w:r>
            <w:r w:rsidRPr="00917B63">
              <w:rPr>
                <w:b/>
                <w:bCs/>
                <w:sz w:val="20"/>
                <w:szCs w:val="20"/>
                <w:lang w:val="ro-RO"/>
              </w:rPr>
              <w:t>enituri proprii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B57160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1. din propriile </w:t>
            </w:r>
            <w:r>
              <w:rPr>
                <w:sz w:val="20"/>
                <w:szCs w:val="20"/>
                <w:lang w:val="ro-RO"/>
              </w:rPr>
              <w:t xml:space="preserve">activităţi şi </w:t>
            </w:r>
            <w:r w:rsidRPr="00917B63">
              <w:rPr>
                <w:sz w:val="20"/>
                <w:szCs w:val="20"/>
                <w:lang w:val="ro-RO"/>
              </w:rPr>
              <w:t>servicii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2. din activităţi economice proprii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B57160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3. </w:t>
            </w:r>
            <w:r>
              <w:rPr>
                <w:sz w:val="20"/>
                <w:szCs w:val="20"/>
                <w:lang w:val="ro-RO"/>
              </w:rPr>
              <w:t>d</w:t>
            </w:r>
            <w:r w:rsidRPr="00917B63">
              <w:rPr>
                <w:sz w:val="20"/>
                <w:szCs w:val="20"/>
                <w:lang w:val="ro-RO"/>
              </w:rPr>
              <w:t xml:space="preserve">in </w:t>
            </w:r>
            <w:r>
              <w:rPr>
                <w:sz w:val="20"/>
                <w:szCs w:val="20"/>
                <w:lang w:val="ro-RO"/>
              </w:rPr>
              <w:t xml:space="preserve">cotizaţii ale </w:t>
            </w:r>
            <w:r w:rsidRPr="00917B63">
              <w:rPr>
                <w:sz w:val="20"/>
                <w:szCs w:val="20"/>
                <w:lang w:val="ro-RO"/>
              </w:rPr>
              <w:t>membr</w:t>
            </w:r>
            <w:r>
              <w:rPr>
                <w:sz w:val="20"/>
                <w:szCs w:val="20"/>
                <w:lang w:val="ro-RO"/>
              </w:rPr>
              <w:t>ilor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54CC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917B63">
              <w:rPr>
                <w:b/>
                <w:bCs/>
                <w:sz w:val="20"/>
                <w:szCs w:val="20"/>
                <w:lang w:val="ro-RO"/>
              </w:rPr>
              <w:t>7.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Din redirecţionarea a 2</w:t>
            </w:r>
            <w:r w:rsidRPr="00917B63">
              <w:rPr>
                <w:b/>
                <w:bCs/>
                <w:sz w:val="20"/>
                <w:szCs w:val="20"/>
                <w:lang w:val="ro-RO"/>
              </w:rPr>
              <w:t>% din impozit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  <w:tr w:rsidR="0059465D" w:rsidRPr="00917B63" w:rsidTr="0018192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181926" w:rsidRDefault="0059465D" w:rsidP="00181926">
            <w:pPr>
              <w:spacing w:line="360" w:lineRule="auto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8.  </w:t>
            </w:r>
            <w:r w:rsidRPr="00181926">
              <w:rPr>
                <w:b/>
                <w:bCs/>
                <w:sz w:val="20"/>
                <w:szCs w:val="20"/>
                <w:lang w:val="ro-RO"/>
              </w:rPr>
              <w:t>Din alte surse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D66C0A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917B63">
              <w:rPr>
                <w:sz w:val="20"/>
                <w:szCs w:val="20"/>
                <w:lang w:val="ro-RO"/>
              </w:rPr>
              <w:t xml:space="preserve">Şi anume: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917B63">
              <w:rPr>
                <w:sz w:val="20"/>
                <w:szCs w:val="20"/>
                <w:lang w:val="ro-RO"/>
              </w:rPr>
              <w:t>………………………………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917B63" w:rsidRDefault="0059465D" w:rsidP="00FC52BF">
            <w:pPr>
              <w:spacing w:line="36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9465D" w:rsidRDefault="0059465D" w:rsidP="00236889">
      <w:pPr>
        <w:pStyle w:val="ListParagraph"/>
        <w:shd w:val="clear" w:color="auto" w:fill="FFFFFF"/>
        <w:spacing w:line="234" w:lineRule="atLeast"/>
        <w:ind w:left="360"/>
        <w:rPr>
          <w:b/>
          <w:sz w:val="22"/>
          <w:szCs w:val="22"/>
        </w:rPr>
      </w:pPr>
    </w:p>
    <w:p w:rsidR="0059465D" w:rsidRDefault="0059465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9465D" w:rsidRPr="009D21CA" w:rsidRDefault="0059465D" w:rsidP="009D21CA">
      <w:pPr>
        <w:pStyle w:val="ListParagraph"/>
        <w:numPr>
          <w:ilvl w:val="0"/>
          <w:numId w:val="41"/>
        </w:numPr>
        <w:shd w:val="clear" w:color="auto" w:fill="FFFFFF"/>
        <w:spacing w:line="234" w:lineRule="atLeas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D</w:t>
      </w:r>
      <w:r w:rsidRPr="009D21CA">
        <w:rPr>
          <w:b/>
          <w:sz w:val="22"/>
          <w:szCs w:val="22"/>
        </w:rPr>
        <w:t xml:space="preserve">intre </w:t>
      </w:r>
      <w:r>
        <w:rPr>
          <w:b/>
          <w:sz w:val="22"/>
          <w:szCs w:val="22"/>
        </w:rPr>
        <w:t>sursele</w:t>
      </w:r>
      <w:r w:rsidRPr="009D21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finanţare </w:t>
      </w:r>
      <w:r w:rsidRPr="009D21CA">
        <w:rPr>
          <w:b/>
          <w:sz w:val="22"/>
          <w:szCs w:val="22"/>
        </w:rPr>
        <w:t xml:space="preserve">menţionate </w:t>
      </w:r>
      <w:r>
        <w:rPr>
          <w:b/>
          <w:sz w:val="22"/>
          <w:szCs w:val="22"/>
        </w:rPr>
        <w:t>c</w:t>
      </w:r>
      <w:r w:rsidRPr="009D21CA">
        <w:rPr>
          <w:b/>
          <w:sz w:val="22"/>
          <w:szCs w:val="22"/>
        </w:rPr>
        <w:t>are a fost cea mai importantă</w:t>
      </w:r>
      <w:r w:rsidRPr="009D21CA">
        <w:rPr>
          <w:b/>
          <w:sz w:val="22"/>
          <w:szCs w:val="22"/>
          <w:lang w:val="en-US"/>
        </w:rPr>
        <w:t>?</w:t>
      </w:r>
    </w:p>
    <w:p w:rsidR="0059465D" w:rsidRPr="005E3586" w:rsidRDefault="0059465D" w:rsidP="009D21CA">
      <w:pPr>
        <w:shd w:val="clear" w:color="auto" w:fill="FFFFFF"/>
        <w:spacing w:line="234" w:lineRule="atLeast"/>
        <w:rPr>
          <w:b/>
          <w:color w:val="000000"/>
          <w:sz w:val="22"/>
          <w:szCs w:val="22"/>
          <w:lang w:val="it-IT" w:eastAsia="ro-RO"/>
        </w:rPr>
      </w:pPr>
      <w:r w:rsidRPr="001149AA">
        <w:rPr>
          <w:color w:val="000000"/>
          <w:sz w:val="22"/>
          <w:szCs w:val="22"/>
          <w:shd w:val="clear" w:color="auto" w:fill="D9D9D9"/>
          <w:lang w:val="ro-RO" w:eastAsia="ro-RO"/>
        </w:rPr>
        <w:t>O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>PERATOR</w:t>
      </w:r>
      <w:r w:rsidRPr="001149AA">
        <w:rPr>
          <w:color w:val="000000"/>
          <w:sz w:val="22"/>
          <w:szCs w:val="22"/>
          <w:shd w:val="clear" w:color="auto" w:fill="D9D9D9"/>
          <w:lang w:val="ro-RO" w:eastAsia="ro-RO"/>
        </w:rPr>
        <w:t xml:space="preserve">: 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>un singur răspuns posibil! Răspunsul se</w:t>
      </w:r>
      <w:r w:rsidRPr="001149AA">
        <w:rPr>
          <w:color w:val="000000"/>
          <w:sz w:val="22"/>
          <w:szCs w:val="22"/>
          <w:shd w:val="clear" w:color="auto" w:fill="D9D9D9"/>
          <w:lang w:val="ro-RO" w:eastAsia="ro-RO"/>
        </w:rPr>
        <w:t xml:space="preserve"> 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>marchează</w:t>
      </w:r>
      <w:r>
        <w:rPr>
          <w:color w:val="000000"/>
          <w:sz w:val="22"/>
          <w:szCs w:val="22"/>
          <w:shd w:val="clear" w:color="auto" w:fill="D9D9D9"/>
          <w:lang w:eastAsia="ro-RO"/>
        </w:rPr>
        <w:t xml:space="preserve"> cu X în coloana B</w:t>
      </w:r>
      <w:r>
        <w:rPr>
          <w:color w:val="000000"/>
          <w:sz w:val="22"/>
          <w:szCs w:val="22"/>
          <w:shd w:val="clear" w:color="auto" w:fill="D9D9D9"/>
          <w:lang w:val="ro-RO" w:eastAsia="ro-RO"/>
        </w:rPr>
        <w:t xml:space="preserve">! </w:t>
      </w:r>
    </w:p>
    <w:p w:rsidR="0059465D" w:rsidRPr="005E3586" w:rsidRDefault="0059465D" w:rsidP="009D21CA">
      <w:pPr>
        <w:shd w:val="clear" w:color="auto" w:fill="FFFFFF"/>
        <w:spacing w:line="234" w:lineRule="atLeast"/>
        <w:rPr>
          <w:b/>
          <w:color w:val="000000"/>
          <w:sz w:val="22"/>
          <w:szCs w:val="22"/>
          <w:lang w:val="it-IT" w:eastAsia="ro-RO"/>
        </w:rPr>
      </w:pPr>
    </w:p>
    <w:p w:rsidR="0059465D" w:rsidRPr="005E3586" w:rsidRDefault="0059465D" w:rsidP="009D21CA">
      <w:pPr>
        <w:shd w:val="clear" w:color="auto" w:fill="FFFFFF"/>
        <w:spacing w:line="234" w:lineRule="atLeast"/>
        <w:rPr>
          <w:b/>
          <w:color w:val="000000"/>
          <w:sz w:val="22"/>
          <w:szCs w:val="22"/>
          <w:lang w:val="it-IT" w:eastAsia="ro-RO"/>
        </w:rPr>
      </w:pPr>
    </w:p>
    <w:p w:rsidR="0059465D" w:rsidRPr="009D21CA" w:rsidRDefault="0059465D" w:rsidP="009D21CA">
      <w:pPr>
        <w:pStyle w:val="ListParagraph"/>
        <w:numPr>
          <w:ilvl w:val="0"/>
          <w:numId w:val="41"/>
        </w:numPr>
        <w:shd w:val="clear" w:color="auto" w:fill="FFFFFF"/>
        <w:spacing w:line="234" w:lineRule="atLeast"/>
        <w:rPr>
          <w:b/>
          <w:color w:val="000000"/>
          <w:sz w:val="22"/>
          <w:szCs w:val="22"/>
          <w:lang w:val="en-US" w:eastAsia="ro-RO"/>
        </w:rPr>
      </w:pPr>
      <w:r w:rsidRPr="009D21CA">
        <w:rPr>
          <w:b/>
          <w:sz w:val="22"/>
          <w:szCs w:val="22"/>
          <w:lang w:val="ro-RO"/>
        </w:rPr>
        <w:t xml:space="preserve">Care a fost bugetul organizaţiei în anul 2014? </w:t>
      </w:r>
    </w:p>
    <w:tbl>
      <w:tblPr>
        <w:tblW w:w="0" w:type="auto"/>
        <w:tblInd w:w="817" w:type="dxa"/>
        <w:tblLook w:val="00A0"/>
      </w:tblPr>
      <w:tblGrid>
        <w:gridCol w:w="4080"/>
        <w:gridCol w:w="4723"/>
      </w:tblGrid>
      <w:tr w:rsidR="0059465D" w:rsidTr="000C7852">
        <w:tc>
          <w:tcPr>
            <w:tcW w:w="4080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sub 1000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2.    între 1000 şi 5000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3.    între 5000 şi 10000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4.    între 10000 şi 50000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5.    între 50000 şi 100.000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6.    între 100.000 – 1.000.000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7.    între 1.000.000 – 5.000.000 lei</w:t>
            </w:r>
          </w:p>
        </w:tc>
        <w:tc>
          <w:tcPr>
            <w:tcW w:w="4723" w:type="dxa"/>
          </w:tcPr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8.    între 5.000.000 – 10.000.000 lei</w:t>
            </w: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9.     peste 10.000.000 lei</w:t>
            </w:r>
          </w:p>
          <w:p w:rsidR="0059465D" w:rsidRPr="000C7852" w:rsidRDefault="0059465D" w:rsidP="000C7852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71619A">
              <w:rPr>
                <w:sz w:val="22"/>
                <w:szCs w:val="22"/>
                <w:lang w:val="ro-RO"/>
              </w:rPr>
              <w:t>0</w:t>
            </w:r>
            <w:r w:rsidRPr="000C7852">
              <w:rPr>
                <w:sz w:val="22"/>
                <w:szCs w:val="22"/>
                <w:lang w:val="ro-RO"/>
              </w:rPr>
              <w:t>.     Nu a avut venituri</w:t>
            </w:r>
          </w:p>
          <w:p w:rsidR="0059465D" w:rsidRPr="000C7852" w:rsidRDefault="0059465D" w:rsidP="000C7852">
            <w:pPr>
              <w:ind w:left="708"/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F87F50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98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sz w:val="22"/>
                <w:szCs w:val="22"/>
                <w:lang w:val="ro-RO"/>
              </w:rPr>
              <w:t>-  Nu ştie</w:t>
            </w:r>
          </w:p>
          <w:p w:rsidR="0059465D" w:rsidRPr="000C7852" w:rsidRDefault="0059465D" w:rsidP="00F87F50">
            <w:pPr>
              <w:rPr>
                <w:b/>
                <w:color w:val="000000"/>
                <w:sz w:val="22"/>
                <w:szCs w:val="22"/>
                <w:shd w:val="clear" w:color="auto" w:fill="FFFFFF"/>
                <w:lang w:eastAsia="ro-RO"/>
              </w:rPr>
            </w:pPr>
            <w:r w:rsidRPr="000C7852">
              <w:rPr>
                <w:sz w:val="22"/>
                <w:szCs w:val="22"/>
                <w:lang w:val="ro-RO"/>
              </w:rPr>
              <w:t>99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sz w:val="22"/>
                <w:szCs w:val="22"/>
                <w:lang w:val="ro-RO"/>
              </w:rPr>
              <w:t>-  Nu răspunde</w:t>
            </w:r>
          </w:p>
          <w:p w:rsidR="0059465D" w:rsidRPr="000C7852" w:rsidRDefault="0059465D" w:rsidP="000C7852">
            <w:pPr>
              <w:keepNext/>
              <w:keepLines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59465D" w:rsidRPr="00596B2F" w:rsidRDefault="0059465D">
      <w:pPr>
        <w:rPr>
          <w:bCs/>
          <w:sz w:val="22"/>
          <w:szCs w:val="22"/>
          <w:highlight w:val="yellow"/>
          <w:lang w:val="ro-RO"/>
        </w:rPr>
      </w:pPr>
    </w:p>
    <w:p w:rsidR="0059465D" w:rsidRPr="009D21CA" w:rsidRDefault="0059465D" w:rsidP="009D21CA">
      <w:pPr>
        <w:pStyle w:val="List"/>
        <w:numPr>
          <w:ilvl w:val="0"/>
          <w:numId w:val="41"/>
        </w:numPr>
        <w:rPr>
          <w:b/>
          <w:iCs/>
          <w:sz w:val="22"/>
          <w:szCs w:val="22"/>
          <w:lang w:val="ro-RO"/>
        </w:rPr>
      </w:pPr>
      <w:r w:rsidRPr="009D21CA">
        <w:rPr>
          <w:b/>
          <w:bCs/>
          <w:sz w:val="22"/>
          <w:szCs w:val="22"/>
          <w:lang w:val="ro-RO"/>
        </w:rPr>
        <w:t>Imobilul în care organiza</w:t>
      </w:r>
      <w:r w:rsidRPr="009D21CA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9D21CA">
        <w:rPr>
          <w:b/>
          <w:bCs/>
          <w:sz w:val="22"/>
          <w:szCs w:val="22"/>
          <w:lang w:val="ro-RO"/>
        </w:rPr>
        <w:t>ia î</w:t>
      </w:r>
      <w:r w:rsidRPr="009D21CA">
        <w:rPr>
          <w:rFonts w:ascii="Tahoma" w:hAnsi="Tahoma" w:cs="Tahoma"/>
          <w:b/>
          <w:bCs/>
          <w:sz w:val="22"/>
          <w:szCs w:val="22"/>
          <w:lang w:val="ro-RO"/>
        </w:rPr>
        <w:t>ș</w:t>
      </w:r>
      <w:r w:rsidRPr="009D21CA">
        <w:rPr>
          <w:b/>
          <w:bCs/>
          <w:sz w:val="22"/>
          <w:szCs w:val="22"/>
          <w:lang w:val="ro-RO"/>
        </w:rPr>
        <w:t>i desfă</w:t>
      </w:r>
      <w:r w:rsidRPr="009D21CA">
        <w:rPr>
          <w:rFonts w:ascii="Tahoma" w:hAnsi="Tahoma" w:cs="Tahoma"/>
          <w:b/>
          <w:bCs/>
          <w:sz w:val="22"/>
          <w:szCs w:val="22"/>
          <w:lang w:val="ro-RO"/>
        </w:rPr>
        <w:t>ș</w:t>
      </w:r>
      <w:r w:rsidRPr="009D21CA">
        <w:rPr>
          <w:b/>
          <w:bCs/>
          <w:sz w:val="22"/>
          <w:szCs w:val="22"/>
          <w:lang w:val="ro-RO"/>
        </w:rPr>
        <w:t>oară activitatea este:</w:t>
      </w:r>
    </w:p>
    <w:p w:rsidR="0059465D" w:rsidRPr="00D048DC" w:rsidRDefault="0059465D" w:rsidP="00223EEB">
      <w:pPr>
        <w:pStyle w:val="List"/>
        <w:numPr>
          <w:ilvl w:val="0"/>
          <w:numId w:val="46"/>
        </w:numPr>
        <w:rPr>
          <w:b/>
          <w:bCs/>
          <w:sz w:val="22"/>
          <w:szCs w:val="22"/>
          <w:lang w:val="ro-RO"/>
        </w:rPr>
      </w:pPr>
      <w:r w:rsidRPr="00596B2F">
        <w:rPr>
          <w:sz w:val="22"/>
          <w:szCs w:val="22"/>
          <w:lang w:val="ro-RO"/>
        </w:rPr>
        <w:t>proprietatea organizaţiei</w:t>
      </w:r>
    </w:p>
    <w:p w:rsidR="0059465D" w:rsidRPr="00D048DC" w:rsidRDefault="0059465D" w:rsidP="00223EEB">
      <w:pPr>
        <w:pStyle w:val="List"/>
        <w:numPr>
          <w:ilvl w:val="0"/>
          <w:numId w:val="46"/>
        </w:numPr>
        <w:rPr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închiriat</w:t>
      </w:r>
    </w:p>
    <w:p w:rsidR="0059465D" w:rsidRPr="00D048DC" w:rsidRDefault="0059465D" w:rsidP="00223EEB">
      <w:pPr>
        <w:pStyle w:val="List"/>
        <w:numPr>
          <w:ilvl w:val="0"/>
          <w:numId w:val="46"/>
        </w:numPr>
        <w:rPr>
          <w:bCs/>
          <w:sz w:val="22"/>
          <w:szCs w:val="22"/>
          <w:lang w:val="ro-RO"/>
        </w:rPr>
      </w:pPr>
      <w:r w:rsidRPr="00D048DC">
        <w:rPr>
          <w:bCs/>
          <w:sz w:val="22"/>
          <w:szCs w:val="22"/>
          <w:lang w:val="ro-RO"/>
        </w:rPr>
        <w:t>proprietatea altuia, dar cu tit</w:t>
      </w:r>
      <w:r>
        <w:rPr>
          <w:bCs/>
          <w:sz w:val="22"/>
          <w:szCs w:val="22"/>
          <w:lang w:val="ro-RO"/>
        </w:rPr>
        <w:t>lu de utilizare gratuită sau î</w:t>
      </w:r>
      <w:r w:rsidRPr="00D048DC">
        <w:rPr>
          <w:bCs/>
          <w:sz w:val="22"/>
          <w:szCs w:val="22"/>
          <w:lang w:val="ro-RO"/>
        </w:rPr>
        <w:t>nchiriat pentru o sum</w:t>
      </w:r>
      <w:r>
        <w:rPr>
          <w:bCs/>
          <w:sz w:val="22"/>
          <w:szCs w:val="22"/>
          <w:lang w:val="ro-RO"/>
        </w:rPr>
        <w:t>ă</w:t>
      </w:r>
      <w:r w:rsidRPr="00D048DC">
        <w:rPr>
          <w:bCs/>
          <w:sz w:val="22"/>
          <w:szCs w:val="22"/>
          <w:lang w:val="ro-RO"/>
        </w:rPr>
        <w:t xml:space="preserve"> simbolic</w:t>
      </w:r>
      <w:r>
        <w:rPr>
          <w:bCs/>
          <w:sz w:val="22"/>
          <w:szCs w:val="22"/>
          <w:lang w:val="ro-RO"/>
        </w:rPr>
        <w:t>ă</w:t>
      </w:r>
    </w:p>
    <w:p w:rsidR="0059465D" w:rsidRPr="00596B2F" w:rsidRDefault="0059465D" w:rsidP="00D048DC">
      <w:pPr>
        <w:pStyle w:val="List"/>
        <w:ind w:left="360" w:firstLine="0"/>
        <w:rPr>
          <w:i/>
          <w:iCs/>
          <w:sz w:val="22"/>
          <w:szCs w:val="22"/>
          <w:lang w:val="ro-RO"/>
        </w:rPr>
      </w:pPr>
    </w:p>
    <w:p w:rsidR="0059465D" w:rsidRDefault="0059465D" w:rsidP="0016728B">
      <w:pPr>
        <w:pStyle w:val="List"/>
        <w:ind w:left="992"/>
        <w:rPr>
          <w:sz w:val="22"/>
          <w:szCs w:val="22"/>
          <w:lang w:val="ro-RO"/>
        </w:rPr>
      </w:pPr>
      <w:r w:rsidRPr="00793F51">
        <w:rPr>
          <w:b/>
          <w:sz w:val="22"/>
          <w:szCs w:val="22"/>
          <w:bdr w:val="single" w:sz="4" w:space="0" w:color="auto"/>
          <w:shd w:val="clear" w:color="auto" w:fill="BFBFBF"/>
          <w:lang w:val="ro-RO"/>
        </w:rPr>
        <w:t>Dacă răspunsul este 3</w:t>
      </w:r>
      <w:r w:rsidRPr="00793F51">
        <w:rPr>
          <w:sz w:val="22"/>
          <w:szCs w:val="22"/>
          <w:bdr w:val="single" w:sz="4" w:space="0" w:color="auto"/>
          <w:shd w:val="clear" w:color="auto" w:fill="BFBFBF"/>
          <w:lang w:val="ro-RO"/>
        </w:rPr>
        <w:t>:</w:t>
      </w:r>
    </w:p>
    <w:p w:rsidR="0059465D" w:rsidRDefault="0059465D" w:rsidP="002D0AF8">
      <w:pPr>
        <w:pStyle w:val="List"/>
        <w:rPr>
          <w:sz w:val="22"/>
          <w:szCs w:val="22"/>
          <w:lang w:val="ro-RO"/>
        </w:rPr>
      </w:pPr>
    </w:p>
    <w:p w:rsidR="0059465D" w:rsidRPr="00BC023C" w:rsidRDefault="0059465D" w:rsidP="0016728B">
      <w:pPr>
        <w:pStyle w:val="List"/>
        <w:numPr>
          <w:ilvl w:val="0"/>
          <w:numId w:val="41"/>
        </w:numPr>
        <w:ind w:left="1778"/>
        <w:rPr>
          <w:b/>
          <w:sz w:val="22"/>
          <w:szCs w:val="22"/>
        </w:rPr>
      </w:pPr>
      <w:r w:rsidRPr="00BC023C">
        <w:rPr>
          <w:b/>
          <w:sz w:val="22"/>
          <w:szCs w:val="22"/>
          <w:lang w:val="ro-RO"/>
        </w:rPr>
        <w:t>În proprietatea cui se află imobilul</w:t>
      </w:r>
      <w:r w:rsidRPr="00BC023C">
        <w:rPr>
          <w:b/>
          <w:sz w:val="22"/>
          <w:szCs w:val="22"/>
        </w:rPr>
        <w:t>?</w:t>
      </w:r>
    </w:p>
    <w:tbl>
      <w:tblPr>
        <w:tblW w:w="9337" w:type="dxa"/>
        <w:tblInd w:w="1701" w:type="dxa"/>
        <w:tblLook w:val="00A0"/>
      </w:tblPr>
      <w:tblGrid>
        <w:gridCol w:w="4642"/>
        <w:gridCol w:w="4695"/>
      </w:tblGrid>
      <w:tr w:rsidR="0059465D" w:rsidTr="0016728B">
        <w:tc>
          <w:tcPr>
            <w:tcW w:w="4642" w:type="dxa"/>
          </w:tcPr>
          <w:p w:rsidR="0059465D" w:rsidRPr="000C7852" w:rsidRDefault="0059465D" w:rsidP="000C7852">
            <w:pPr>
              <w:pStyle w:val="Lis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Pr="000C7852">
              <w:rPr>
                <w:sz w:val="22"/>
                <w:szCs w:val="22"/>
                <w:lang w:val="ro-RO"/>
              </w:rPr>
              <w:t>roprietatea unuia dintre membri</w:t>
            </w:r>
          </w:p>
          <w:p w:rsidR="0059465D" w:rsidRPr="000C7852" w:rsidRDefault="0059465D" w:rsidP="000C7852">
            <w:pPr>
              <w:pStyle w:val="Lis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Pr="000C7852">
              <w:rPr>
                <w:sz w:val="22"/>
                <w:szCs w:val="22"/>
                <w:lang w:val="ro-RO"/>
              </w:rPr>
              <w:t xml:space="preserve">roprietatea administraţiei locale </w:t>
            </w:r>
          </w:p>
          <w:p w:rsidR="0059465D" w:rsidRPr="000C7852" w:rsidRDefault="0059465D" w:rsidP="000C7852">
            <w:pPr>
              <w:pStyle w:val="Lis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Pr="000C7852">
              <w:rPr>
                <w:sz w:val="22"/>
                <w:szCs w:val="22"/>
                <w:lang w:val="ro-RO"/>
              </w:rPr>
              <w:t>roprietatea unei instituţii de stat</w:t>
            </w:r>
          </w:p>
          <w:p w:rsidR="0059465D" w:rsidRPr="000C7852" w:rsidRDefault="0059465D" w:rsidP="000C7852">
            <w:pPr>
              <w:pStyle w:val="Lis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Pr="000C7852">
              <w:rPr>
                <w:sz w:val="22"/>
                <w:szCs w:val="22"/>
                <w:lang w:val="ro-RO"/>
              </w:rPr>
              <w:t>roprietatea unei biserici</w:t>
            </w:r>
          </w:p>
          <w:p w:rsidR="0059465D" w:rsidRPr="000C7852" w:rsidRDefault="0059465D" w:rsidP="000C7852">
            <w:pPr>
              <w:pStyle w:val="List"/>
              <w:ind w:left="720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5" w:type="dxa"/>
          </w:tcPr>
          <w:p w:rsidR="0059465D" w:rsidRPr="000C7852" w:rsidRDefault="0059465D" w:rsidP="000C7852">
            <w:pPr>
              <w:pStyle w:val="List"/>
              <w:numPr>
                <w:ilvl w:val="0"/>
                <w:numId w:val="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</w:t>
            </w:r>
            <w:r w:rsidRPr="000C7852">
              <w:rPr>
                <w:sz w:val="22"/>
                <w:szCs w:val="22"/>
                <w:lang w:val="ro-RO"/>
              </w:rPr>
              <w:t>lta, şi anume…………………</w:t>
            </w:r>
          </w:p>
          <w:p w:rsidR="0059465D" w:rsidRPr="000C7852" w:rsidRDefault="0059465D" w:rsidP="000C7852">
            <w:pPr>
              <w:pStyle w:val="List"/>
              <w:ind w:left="360" w:firstLine="0"/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ind w:firstLine="360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00- Nu ştie </w:t>
            </w:r>
          </w:p>
          <w:p w:rsidR="0059465D" w:rsidRPr="000C7852" w:rsidRDefault="0059465D" w:rsidP="000C7852">
            <w:pPr>
              <w:pStyle w:val="List"/>
              <w:ind w:left="0" w:firstLine="360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99- Nu răspunde</w:t>
            </w:r>
          </w:p>
          <w:p w:rsidR="0059465D" w:rsidRPr="000C7852" w:rsidRDefault="0059465D" w:rsidP="000C7852">
            <w:pPr>
              <w:pStyle w:val="List"/>
              <w:ind w:left="0" w:firstLine="0"/>
              <w:rPr>
                <w:sz w:val="22"/>
                <w:szCs w:val="22"/>
                <w:lang w:val="ro-RO"/>
              </w:rPr>
            </w:pPr>
          </w:p>
        </w:tc>
      </w:tr>
    </w:tbl>
    <w:p w:rsidR="0059465D" w:rsidRDefault="0059465D" w:rsidP="002E4A84">
      <w:pPr>
        <w:pStyle w:val="BodyText"/>
        <w:rPr>
          <w:sz w:val="22"/>
          <w:szCs w:val="22"/>
          <w:lang w:val="ro-RO"/>
        </w:rPr>
      </w:pPr>
    </w:p>
    <w:p w:rsidR="0059465D" w:rsidRPr="00596B2F" w:rsidRDefault="0059465D" w:rsidP="009D21CA">
      <w:pPr>
        <w:pStyle w:val="BodyText"/>
        <w:numPr>
          <w:ilvl w:val="0"/>
          <w:numId w:val="41"/>
        </w:numPr>
        <w:rPr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Echipamentele de care dispune organiza</w:t>
      </w:r>
      <w:r>
        <w:rPr>
          <w:rFonts w:ascii="Tahoma" w:hAnsi="Tahoma" w:cs="Tahoma"/>
          <w:sz w:val="22"/>
          <w:szCs w:val="22"/>
          <w:lang w:val="ro-RO"/>
        </w:rPr>
        <w:t>ț</w:t>
      </w:r>
      <w:r>
        <w:rPr>
          <w:sz w:val="22"/>
          <w:szCs w:val="22"/>
          <w:lang w:val="ro-RO"/>
        </w:rPr>
        <w:t>ia:</w:t>
      </w:r>
      <w:r w:rsidRPr="00596B2F">
        <w:rPr>
          <w:sz w:val="22"/>
          <w:szCs w:val="22"/>
          <w:lang w:val="ro-RO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77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2112"/>
        <w:gridCol w:w="1736"/>
        <w:gridCol w:w="1420"/>
        <w:gridCol w:w="1980"/>
      </w:tblGrid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9331F3">
            <w:pPr>
              <w:keepNext/>
              <w:keepLines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9331F3">
            <w:pPr>
              <w:keepNext/>
              <w:keepLines/>
              <w:spacing w:after="6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96B2F">
              <w:rPr>
                <w:b/>
                <w:bCs/>
                <w:sz w:val="22"/>
                <w:szCs w:val="22"/>
                <w:lang w:val="ro-RO"/>
              </w:rPr>
              <w:t>Mobiliare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8B719D">
            <w:pPr>
              <w:keepNext/>
              <w:keepLines/>
              <w:spacing w:after="6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96B2F">
              <w:rPr>
                <w:b/>
                <w:bCs/>
                <w:sz w:val="22"/>
                <w:szCs w:val="22"/>
                <w:lang w:val="ro-RO"/>
              </w:rPr>
              <w:t xml:space="preserve">nu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9331F3">
            <w:pPr>
              <w:keepNext/>
              <w:keepLines/>
              <w:spacing w:after="6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9331F3">
            <w:pPr>
              <w:keepNext/>
              <w:keepLines/>
              <w:spacing w:after="6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96B2F">
              <w:rPr>
                <w:b/>
                <w:bCs/>
                <w:sz w:val="22"/>
                <w:szCs w:val="22"/>
                <w:lang w:val="ro-RO"/>
              </w:rPr>
              <w:t>cu titlul de utilizare gratuită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Linie telefonică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Telefon mobil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Fax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Copiator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Calculator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Imprimantă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7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4B52DA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 xml:space="preserve">Conexiune </w:t>
            </w:r>
            <w:r>
              <w:rPr>
                <w:sz w:val="22"/>
                <w:szCs w:val="22"/>
                <w:lang w:val="ro-RO"/>
              </w:rPr>
              <w:t>I</w:t>
            </w:r>
            <w:r w:rsidRPr="00596B2F">
              <w:rPr>
                <w:sz w:val="22"/>
                <w:szCs w:val="22"/>
                <w:lang w:val="ro-RO"/>
              </w:rPr>
              <w:t>nternet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Scanner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Server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10.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Default="0059465D" w:rsidP="000F1631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Automobil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0F1631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</w:tr>
    </w:tbl>
    <w:p w:rsidR="0059465D" w:rsidRDefault="0059465D" w:rsidP="008A178D">
      <w:pPr>
        <w:rPr>
          <w:sz w:val="22"/>
          <w:szCs w:val="22"/>
          <w:lang w:val="ro-RO"/>
        </w:rPr>
      </w:pPr>
      <w:r w:rsidRPr="00596B2F">
        <w:rPr>
          <w:sz w:val="22"/>
          <w:szCs w:val="22"/>
          <w:lang w:val="ro-RO"/>
        </w:rPr>
        <w:br w:type="textWrapping" w:clear="all"/>
      </w:r>
    </w:p>
    <w:p w:rsidR="0059465D" w:rsidRPr="00CE1644" w:rsidRDefault="0059465D" w:rsidP="009D21CA">
      <w:pPr>
        <w:pStyle w:val="ListParagraph"/>
        <w:numPr>
          <w:ilvl w:val="0"/>
          <w:numId w:val="41"/>
        </w:numPr>
        <w:rPr>
          <w:b/>
          <w:sz w:val="22"/>
          <w:szCs w:val="22"/>
          <w:lang w:val="ro-RO"/>
        </w:rPr>
      </w:pPr>
      <w:r w:rsidRPr="00CE1644">
        <w:rPr>
          <w:b/>
          <w:sz w:val="22"/>
          <w:szCs w:val="22"/>
          <w:lang w:val="ro-RO"/>
        </w:rPr>
        <w:t>Organiza</w:t>
      </w:r>
      <w:r w:rsidRPr="00CE1644">
        <w:rPr>
          <w:rFonts w:ascii="Tahoma" w:hAnsi="Tahoma" w:cs="Tahoma"/>
          <w:b/>
          <w:sz w:val="22"/>
          <w:szCs w:val="22"/>
          <w:lang w:val="ro-RO"/>
        </w:rPr>
        <w:t>ț</w:t>
      </w:r>
      <w:r w:rsidRPr="00CE1644">
        <w:rPr>
          <w:b/>
          <w:sz w:val="22"/>
          <w:szCs w:val="22"/>
          <w:lang w:val="ro-RO"/>
        </w:rPr>
        <w:t>ia are angaja</w:t>
      </w:r>
      <w:r w:rsidRPr="00CE1644">
        <w:rPr>
          <w:rFonts w:ascii="Tahoma" w:hAnsi="Tahoma" w:cs="Tahoma"/>
          <w:b/>
          <w:sz w:val="22"/>
          <w:szCs w:val="22"/>
          <w:lang w:val="ro-RO"/>
        </w:rPr>
        <w:t>ț</w:t>
      </w:r>
      <w:r w:rsidRPr="00CE1644">
        <w:rPr>
          <w:b/>
          <w:sz w:val="22"/>
          <w:szCs w:val="22"/>
          <w:lang w:val="ro-RO"/>
        </w:rPr>
        <w:t xml:space="preserve">i?   </w:t>
      </w:r>
      <w:r w:rsidRPr="00CE1644">
        <w:rPr>
          <w:b/>
          <w:sz w:val="22"/>
          <w:szCs w:val="22"/>
          <w:lang w:val="ro-RO"/>
        </w:rPr>
        <w:tab/>
      </w:r>
      <w:r w:rsidRPr="00CE1644">
        <w:rPr>
          <w:b/>
          <w:sz w:val="22"/>
          <w:szCs w:val="22"/>
          <w:lang w:val="ro-RO"/>
        </w:rPr>
        <w:tab/>
      </w:r>
      <w:r w:rsidRPr="00BC023C">
        <w:rPr>
          <w:sz w:val="22"/>
          <w:szCs w:val="22"/>
          <w:lang w:val="ro-RO"/>
        </w:rPr>
        <w:t xml:space="preserve">1. Da </w:t>
      </w:r>
      <w:r w:rsidRPr="00BC023C">
        <w:rPr>
          <w:sz w:val="22"/>
          <w:szCs w:val="22"/>
          <w:lang w:val="ro-RO"/>
        </w:rPr>
        <w:tab/>
      </w:r>
      <w:r w:rsidRPr="00BC023C">
        <w:rPr>
          <w:sz w:val="22"/>
          <w:szCs w:val="22"/>
          <w:lang w:val="ro-RO"/>
        </w:rPr>
        <w:tab/>
        <w:t>2. Nu</w:t>
      </w:r>
    </w:p>
    <w:p w:rsidR="0059465D" w:rsidRDefault="0059465D" w:rsidP="008A178D">
      <w:pPr>
        <w:rPr>
          <w:sz w:val="22"/>
          <w:szCs w:val="22"/>
          <w:lang w:val="ro-RO"/>
        </w:rPr>
      </w:pPr>
    </w:p>
    <w:p w:rsidR="0059465D" w:rsidRPr="00F445CC" w:rsidRDefault="0059465D" w:rsidP="0016728B">
      <w:pPr>
        <w:ind w:left="709"/>
        <w:rPr>
          <w:b/>
          <w:sz w:val="22"/>
          <w:szCs w:val="22"/>
          <w:lang w:val="ro-RO"/>
        </w:rPr>
      </w:pPr>
      <w:r w:rsidRPr="00F445CC">
        <w:rPr>
          <w:b/>
          <w:sz w:val="22"/>
          <w:szCs w:val="22"/>
          <w:bdr w:val="single" w:sz="4" w:space="0" w:color="auto"/>
          <w:shd w:val="clear" w:color="auto" w:fill="D9D9D9"/>
          <w:lang w:val="ro-RO"/>
        </w:rPr>
        <w:t xml:space="preserve"> Dacă organizaţia are angajaţi</w:t>
      </w:r>
    </w:p>
    <w:p w:rsidR="0059465D" w:rsidRPr="00596B2F" w:rsidRDefault="0059465D" w:rsidP="008A178D">
      <w:pPr>
        <w:rPr>
          <w:sz w:val="22"/>
          <w:szCs w:val="22"/>
          <w:lang w:val="ro-RO"/>
        </w:rPr>
      </w:pPr>
    </w:p>
    <w:tbl>
      <w:tblPr>
        <w:tblW w:w="9021" w:type="dxa"/>
        <w:tblInd w:w="688" w:type="dxa"/>
        <w:tblCellMar>
          <w:left w:w="70" w:type="dxa"/>
          <w:right w:w="70" w:type="dxa"/>
        </w:tblCellMar>
        <w:tblLook w:val="0000"/>
      </w:tblPr>
      <w:tblGrid>
        <w:gridCol w:w="4627"/>
        <w:gridCol w:w="425"/>
        <w:gridCol w:w="3402"/>
        <w:gridCol w:w="567"/>
      </w:tblGrid>
      <w:tr w:rsidR="0059465D" w:rsidRPr="00596B2F" w:rsidTr="0016728B">
        <w:tc>
          <w:tcPr>
            <w:tcW w:w="4627" w:type="dxa"/>
            <w:tcBorders>
              <w:right w:val="single" w:sz="4" w:space="0" w:color="auto"/>
            </w:tcBorders>
          </w:tcPr>
          <w:p w:rsidR="0059465D" w:rsidRPr="0016728B" w:rsidRDefault="0059465D" w:rsidP="0016728B">
            <w:pPr>
              <w:numPr>
                <w:ilvl w:val="0"/>
                <w:numId w:val="41"/>
              </w:numPr>
              <w:rPr>
                <w:b/>
                <w:bCs/>
                <w:sz w:val="22"/>
                <w:szCs w:val="22"/>
                <w:lang w:val="ro-RO"/>
              </w:rPr>
            </w:pPr>
            <w:r w:rsidRPr="00596B2F">
              <w:rPr>
                <w:b/>
                <w:bCs/>
                <w:sz w:val="22"/>
                <w:szCs w:val="22"/>
                <w:lang w:val="ro-RO"/>
              </w:rPr>
              <w:t xml:space="preserve">Câţi angajaţi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permanenţi </w:t>
            </w:r>
            <w:r w:rsidRPr="00596B2F">
              <w:rPr>
                <w:b/>
                <w:bCs/>
                <w:sz w:val="22"/>
                <w:szCs w:val="22"/>
                <w:lang w:val="ro-RO"/>
              </w:rPr>
              <w:t xml:space="preserve">are </w:t>
            </w:r>
            <w:r w:rsidRPr="0016728B">
              <w:rPr>
                <w:b/>
                <w:bCs/>
                <w:sz w:val="22"/>
                <w:szCs w:val="22"/>
                <w:lang w:val="ro-RO"/>
              </w:rPr>
              <w:t>organizaţia</w:t>
            </w:r>
            <w:r w:rsidRPr="0016728B">
              <w:rPr>
                <w:b/>
                <w:sz w:val="22"/>
                <w:szCs w:val="22"/>
                <w:lang w:val="ro-RO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596B2F">
              <w:rPr>
                <w:sz w:val="22"/>
                <w:szCs w:val="22"/>
                <w:lang w:val="ro-RO"/>
              </w:rPr>
              <w:t>u normă întreagă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16728B">
        <w:tc>
          <w:tcPr>
            <w:tcW w:w="4627" w:type="dxa"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(angajaţi pe perioadă nedeterminată)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596B2F">
              <w:rPr>
                <w:sz w:val="22"/>
                <w:szCs w:val="22"/>
                <w:lang w:val="ro-RO"/>
              </w:rPr>
              <w:t>u jumătate de normă</w:t>
            </w:r>
            <w:r>
              <w:rPr>
                <w:sz w:val="22"/>
                <w:szCs w:val="22"/>
                <w:lang w:val="ro-RO"/>
              </w:rPr>
              <w:t xml:space="preserve"> sau mai puţin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16728B">
        <w:tc>
          <w:tcPr>
            <w:tcW w:w="4627" w:type="dxa"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290C6D">
            <w:pPr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F445CC" w:rsidRDefault="0059465D" w:rsidP="00290C6D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Cu </w:t>
            </w:r>
            <w:r w:rsidRPr="00F445CC">
              <w:rPr>
                <w:bCs/>
                <w:sz w:val="22"/>
                <w:szCs w:val="22"/>
                <w:lang w:val="ro-RO"/>
              </w:rPr>
              <w:t>conve</w:t>
            </w:r>
            <w:r>
              <w:rPr>
                <w:bCs/>
                <w:sz w:val="22"/>
                <w:szCs w:val="22"/>
                <w:lang w:val="ro-RO"/>
              </w:rPr>
              <w:t>n</w:t>
            </w:r>
            <w:r w:rsidRPr="00F445CC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F445CC">
              <w:rPr>
                <w:bCs/>
                <w:sz w:val="22"/>
                <w:szCs w:val="22"/>
                <w:lang w:val="ro-RO"/>
              </w:rPr>
              <w:t>ie prestări servicii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16728B">
        <w:tc>
          <w:tcPr>
            <w:tcW w:w="4627" w:type="dxa"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Pr="00596B2F">
              <w:rPr>
                <w:sz w:val="22"/>
                <w:szCs w:val="22"/>
                <w:lang w:val="ro-RO"/>
              </w:rPr>
              <w:t>n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59465D" w:rsidRDefault="0059465D" w:rsidP="007E79DD">
      <w:pPr>
        <w:rPr>
          <w:b/>
          <w:bCs/>
          <w:sz w:val="22"/>
          <w:szCs w:val="22"/>
          <w:lang w:val="ro-RO"/>
        </w:rPr>
      </w:pPr>
    </w:p>
    <w:p w:rsidR="0059465D" w:rsidRPr="00132F04" w:rsidRDefault="0059465D" w:rsidP="0016728B">
      <w:pPr>
        <w:pStyle w:val="ListParagraph"/>
        <w:tabs>
          <w:tab w:val="left" w:pos="709"/>
          <w:tab w:val="left" w:pos="2066"/>
        </w:tabs>
        <w:ind w:left="1080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22. </w:t>
      </w:r>
      <w:r w:rsidRPr="00132F04">
        <w:rPr>
          <w:b/>
          <w:bCs/>
          <w:sz w:val="22"/>
          <w:szCs w:val="22"/>
          <w:lang w:val="ro-RO"/>
        </w:rPr>
        <w:t xml:space="preserve">Câţi angajaţi </w:t>
      </w:r>
      <w:r>
        <w:rPr>
          <w:b/>
          <w:bCs/>
          <w:sz w:val="22"/>
          <w:szCs w:val="22"/>
          <w:lang w:val="ro-RO"/>
        </w:rPr>
        <w:t xml:space="preserve">cu contract </w:t>
      </w:r>
      <w:r w:rsidRPr="00132F04">
        <w:rPr>
          <w:b/>
          <w:bCs/>
          <w:sz w:val="22"/>
          <w:szCs w:val="22"/>
          <w:lang w:val="ro-RO"/>
        </w:rPr>
        <w:t xml:space="preserve">pe </w:t>
      </w:r>
      <w:r>
        <w:rPr>
          <w:b/>
          <w:bCs/>
          <w:sz w:val="22"/>
          <w:szCs w:val="22"/>
          <w:lang w:val="ro-RO"/>
        </w:rPr>
        <w:t xml:space="preserve">o </w:t>
      </w:r>
      <w:r w:rsidRPr="00132F04">
        <w:rPr>
          <w:b/>
          <w:bCs/>
          <w:sz w:val="22"/>
          <w:szCs w:val="22"/>
          <w:lang w:val="ro-RO"/>
        </w:rPr>
        <w:t>perioadă determinată</w:t>
      </w:r>
      <w:r>
        <w:rPr>
          <w:b/>
          <w:bCs/>
          <w:sz w:val="22"/>
          <w:szCs w:val="22"/>
          <w:lang w:val="ro-RO"/>
        </w:rPr>
        <w:t xml:space="preserve"> </w:t>
      </w:r>
      <w:r w:rsidRPr="00132F04">
        <w:rPr>
          <w:b/>
          <w:bCs/>
          <w:sz w:val="22"/>
          <w:szCs w:val="22"/>
          <w:lang w:val="ro-RO"/>
        </w:rPr>
        <w:t>a</w:t>
      </w:r>
      <w:r>
        <w:rPr>
          <w:b/>
          <w:bCs/>
          <w:sz w:val="22"/>
          <w:szCs w:val="22"/>
          <w:lang w:val="ro-RO"/>
        </w:rPr>
        <w:t xml:space="preserve"> avut </w:t>
      </w:r>
      <w:r w:rsidRPr="00132F04">
        <w:rPr>
          <w:b/>
          <w:bCs/>
          <w:sz w:val="22"/>
          <w:szCs w:val="22"/>
          <w:lang w:val="ro-RO"/>
        </w:rPr>
        <w:t xml:space="preserve">organizaţia </w:t>
      </w:r>
      <w:r>
        <w:rPr>
          <w:b/>
          <w:bCs/>
          <w:sz w:val="22"/>
          <w:szCs w:val="22"/>
          <w:lang w:val="ro-RO"/>
        </w:rPr>
        <w:t>în anul 2014 (inclusiv angajaţii în proiecte)</w:t>
      </w:r>
      <w:r w:rsidRPr="00132F04">
        <w:rPr>
          <w:b/>
          <w:sz w:val="22"/>
          <w:szCs w:val="22"/>
          <w:lang w:val="ro-RO"/>
        </w:rPr>
        <w:t>?</w:t>
      </w:r>
    </w:p>
    <w:tbl>
      <w:tblPr>
        <w:tblW w:w="0" w:type="auto"/>
        <w:tblInd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578"/>
        <w:gridCol w:w="679"/>
      </w:tblGrid>
      <w:tr w:rsidR="0059465D" w:rsidRPr="00F445CC" w:rsidTr="000C7852">
        <w:tc>
          <w:tcPr>
            <w:tcW w:w="491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4578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</w:t>
            </w:r>
            <w:r w:rsidRPr="000C7852">
              <w:rPr>
                <w:bCs/>
                <w:sz w:val="22"/>
                <w:szCs w:val="22"/>
                <w:lang w:val="ro-RO"/>
              </w:rPr>
              <w:t xml:space="preserve">u contract de muncă </w:t>
            </w:r>
          </w:p>
        </w:tc>
        <w:tc>
          <w:tcPr>
            <w:tcW w:w="679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F445CC" w:rsidTr="000C7852">
        <w:tc>
          <w:tcPr>
            <w:tcW w:w="491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4578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</w:t>
            </w:r>
            <w:r w:rsidRPr="000C7852">
              <w:rPr>
                <w:bCs/>
                <w:sz w:val="22"/>
                <w:szCs w:val="22"/>
                <w:lang w:val="ro-RO"/>
              </w:rPr>
              <w:t>u conven</w:t>
            </w:r>
            <w:r w:rsidRPr="000C78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Cs/>
                <w:sz w:val="22"/>
                <w:szCs w:val="22"/>
                <w:lang w:val="ro-RO"/>
              </w:rPr>
              <w:t>ie prestări servicii</w:t>
            </w:r>
          </w:p>
        </w:tc>
        <w:tc>
          <w:tcPr>
            <w:tcW w:w="679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F445CC" w:rsidTr="000C7852">
        <w:tc>
          <w:tcPr>
            <w:tcW w:w="491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4578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Î</w:t>
            </w:r>
            <w:r w:rsidRPr="000C7852">
              <w:rPr>
                <w:bCs/>
                <w:sz w:val="22"/>
                <w:szCs w:val="22"/>
                <w:lang w:val="ro-RO"/>
              </w:rPr>
              <w:t>n total</w:t>
            </w:r>
          </w:p>
        </w:tc>
        <w:tc>
          <w:tcPr>
            <w:tcW w:w="679" w:type="dxa"/>
          </w:tcPr>
          <w:p w:rsidR="0059465D" w:rsidRPr="000C7852" w:rsidRDefault="0059465D" w:rsidP="000C7852">
            <w:pPr>
              <w:pStyle w:val="ListParagraph"/>
              <w:ind w:left="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59465D" w:rsidRPr="00596B2F" w:rsidRDefault="0059465D" w:rsidP="007E79DD">
      <w:pPr>
        <w:ind w:left="360"/>
        <w:rPr>
          <w:smallCaps/>
          <w:sz w:val="22"/>
          <w:szCs w:val="22"/>
          <w:lang w:val="ro-RO"/>
        </w:rPr>
      </w:pPr>
    </w:p>
    <w:tbl>
      <w:tblPr>
        <w:tblW w:w="8526" w:type="dxa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7"/>
        <w:gridCol w:w="375"/>
        <w:gridCol w:w="3003"/>
        <w:gridCol w:w="741"/>
      </w:tblGrid>
      <w:tr w:rsidR="0059465D" w:rsidRPr="00596B2F" w:rsidTr="0022312C">
        <w:trPr>
          <w:cantSplit/>
          <w:trHeight w:val="278"/>
        </w:trPr>
        <w:tc>
          <w:tcPr>
            <w:tcW w:w="4407" w:type="dxa"/>
            <w:vMerge w:val="restart"/>
            <w:tcBorders>
              <w:right w:val="single" w:sz="4" w:space="0" w:color="auto"/>
            </w:tcBorders>
          </w:tcPr>
          <w:p w:rsidR="0059465D" w:rsidRPr="00596B2F" w:rsidRDefault="0059465D" w:rsidP="009D21CA">
            <w:pPr>
              <w:keepNext/>
              <w:keepLines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23.  </w:t>
            </w:r>
            <w:r w:rsidRPr="00596B2F">
              <w:rPr>
                <w:b/>
                <w:bCs/>
                <w:sz w:val="22"/>
                <w:szCs w:val="22"/>
                <w:lang w:val="ro-RO"/>
              </w:rPr>
              <w:t>Nivelul de şcolarizare a</w:t>
            </w:r>
            <w:r>
              <w:rPr>
                <w:b/>
                <w:bCs/>
                <w:sz w:val="22"/>
                <w:szCs w:val="22"/>
                <w:lang w:val="ro-RO"/>
              </w:rPr>
              <w:t>l</w:t>
            </w:r>
            <w:r w:rsidRPr="00596B2F">
              <w:rPr>
                <w:b/>
                <w:bCs/>
                <w:sz w:val="22"/>
                <w:szCs w:val="22"/>
                <w:lang w:val="ro-RO"/>
              </w:rPr>
              <w:t xml:space="preserve"> angajaţilor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permanenţi </w:t>
            </w:r>
            <w:r w:rsidRPr="00596B2F">
              <w:rPr>
                <w:b/>
                <w:bCs/>
                <w:sz w:val="22"/>
                <w:szCs w:val="22"/>
                <w:lang w:val="ro-RO"/>
              </w:rPr>
              <w:t>din organizaţie: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jc w:val="right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studii superioare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22312C">
        <w:trPr>
          <w:cantSplit/>
          <w:trHeight w:val="278"/>
        </w:trPr>
        <w:tc>
          <w:tcPr>
            <w:tcW w:w="4407" w:type="dxa"/>
            <w:vMerge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jc w:val="right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studii medii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22312C">
        <w:trPr>
          <w:cantSplit/>
          <w:trHeight w:val="278"/>
        </w:trPr>
        <w:tc>
          <w:tcPr>
            <w:tcW w:w="4407" w:type="dxa"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jc w:val="right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studii primare</w:t>
            </w:r>
            <w:r>
              <w:rPr>
                <w:sz w:val="22"/>
                <w:szCs w:val="22"/>
                <w:lang w:val="ro-RO"/>
              </w:rPr>
              <w:t>/generale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465D" w:rsidRPr="00596B2F" w:rsidTr="0022312C">
        <w:trPr>
          <w:cantSplit/>
          <w:trHeight w:val="278"/>
        </w:trPr>
        <w:tc>
          <w:tcPr>
            <w:tcW w:w="4407" w:type="dxa"/>
            <w:tcBorders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jc w:val="right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596B2F" w:rsidRDefault="0059465D" w:rsidP="00353BDA">
            <w:pPr>
              <w:keepNext/>
              <w:keepLines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în 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596B2F" w:rsidRDefault="0059465D" w:rsidP="00353BDA">
            <w:pPr>
              <w:keepNext/>
              <w:keepLines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59465D" w:rsidRDefault="0059465D" w:rsidP="007E79DD">
      <w:pPr>
        <w:rPr>
          <w:sz w:val="22"/>
          <w:szCs w:val="22"/>
          <w:lang w:val="ro-RO"/>
        </w:rPr>
      </w:pPr>
    </w:p>
    <w:p w:rsidR="0059465D" w:rsidRPr="00596B2F" w:rsidRDefault="0059465D" w:rsidP="007E79DD">
      <w:pPr>
        <w:rPr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 w:rsidRPr="00CE1644">
        <w:rPr>
          <w:b/>
          <w:sz w:val="22"/>
          <w:szCs w:val="22"/>
          <w:lang w:val="ro-RO"/>
        </w:rPr>
        <w:t>Organiza</w:t>
      </w:r>
      <w:r w:rsidRPr="00CE1644">
        <w:rPr>
          <w:rFonts w:ascii="Tahoma" w:hAnsi="Tahoma" w:cs="Tahoma"/>
          <w:b/>
          <w:sz w:val="22"/>
          <w:szCs w:val="22"/>
          <w:lang w:val="ro-RO"/>
        </w:rPr>
        <w:t>ț</w:t>
      </w:r>
      <w:r w:rsidRPr="00CE1644">
        <w:rPr>
          <w:b/>
          <w:sz w:val="22"/>
          <w:szCs w:val="22"/>
          <w:lang w:val="ro-RO"/>
        </w:rPr>
        <w:t xml:space="preserve">ia </w:t>
      </w:r>
      <w:r>
        <w:rPr>
          <w:b/>
          <w:sz w:val="22"/>
          <w:szCs w:val="22"/>
          <w:lang w:val="ro-RO"/>
        </w:rPr>
        <w:t>lucrează cu</w:t>
      </w:r>
      <w:r w:rsidRPr="00CE1644">
        <w:rPr>
          <w:b/>
          <w:sz w:val="22"/>
          <w:szCs w:val="22"/>
          <w:lang w:val="ro-RO"/>
        </w:rPr>
        <w:t xml:space="preserve"> voluntari?</w:t>
      </w:r>
    </w:p>
    <w:p w:rsidR="0059465D" w:rsidRDefault="0059465D" w:rsidP="00893870">
      <w:pPr>
        <w:pStyle w:val="ListParagraph"/>
        <w:numPr>
          <w:ilvl w:val="0"/>
          <w:numId w:val="39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</w:t>
      </w:r>
    </w:p>
    <w:p w:rsidR="0059465D" w:rsidRPr="00D17B5B" w:rsidRDefault="0059465D" w:rsidP="00893870">
      <w:pPr>
        <w:pStyle w:val="ListParagraph"/>
        <w:numPr>
          <w:ilvl w:val="0"/>
          <w:numId w:val="39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Da –––––&gt;   </w:t>
      </w:r>
      <w:r w:rsidRPr="005269E1">
        <w:rPr>
          <w:b/>
          <w:sz w:val="22"/>
          <w:szCs w:val="22"/>
          <w:lang w:val="ro-RO"/>
        </w:rPr>
        <w:t>24.1.</w:t>
      </w:r>
      <w:r>
        <w:rPr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 xml:space="preserve">Numărul de </w:t>
      </w:r>
      <w:r w:rsidRPr="00596B2F">
        <w:rPr>
          <w:b/>
          <w:bCs/>
          <w:sz w:val="22"/>
          <w:szCs w:val="22"/>
          <w:lang w:val="ro-RO"/>
        </w:rPr>
        <w:t xml:space="preserve">voluntari </w:t>
      </w:r>
      <w:r>
        <w:rPr>
          <w:b/>
          <w:bCs/>
          <w:sz w:val="22"/>
          <w:szCs w:val="22"/>
          <w:lang w:val="ro-RO"/>
        </w:rPr>
        <w:t>implica</w:t>
      </w:r>
      <w:r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>
        <w:rPr>
          <w:b/>
          <w:bCs/>
          <w:sz w:val="22"/>
          <w:szCs w:val="22"/>
          <w:lang w:val="ro-RO"/>
        </w:rPr>
        <w:t>i în activită</w:t>
      </w:r>
      <w:r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>
        <w:rPr>
          <w:b/>
          <w:bCs/>
          <w:sz w:val="22"/>
          <w:szCs w:val="22"/>
          <w:lang w:val="ro-RO"/>
        </w:rPr>
        <w:t>ile desfă</w:t>
      </w:r>
      <w:r>
        <w:rPr>
          <w:rFonts w:ascii="Tahoma" w:hAnsi="Tahoma" w:cs="Tahoma"/>
          <w:b/>
          <w:bCs/>
          <w:sz w:val="22"/>
          <w:szCs w:val="22"/>
          <w:lang w:val="ro-RO"/>
        </w:rPr>
        <w:t>ș</w:t>
      </w:r>
      <w:r>
        <w:rPr>
          <w:b/>
          <w:bCs/>
          <w:sz w:val="22"/>
          <w:szCs w:val="22"/>
          <w:lang w:val="ro-RO"/>
        </w:rPr>
        <w:t>urate de</w:t>
      </w:r>
    </w:p>
    <w:p w:rsidR="0059465D" w:rsidRPr="00D17B5B" w:rsidRDefault="0059465D" w:rsidP="00D17B5B">
      <w:pPr>
        <w:pStyle w:val="ListParagraph"/>
        <w:ind w:left="1069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ab/>
      </w:r>
      <w:r w:rsidRPr="00596B2F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o</w:t>
      </w:r>
      <w:r w:rsidRPr="00596B2F">
        <w:rPr>
          <w:b/>
          <w:bCs/>
          <w:sz w:val="22"/>
          <w:szCs w:val="22"/>
          <w:lang w:val="ro-RO"/>
        </w:rPr>
        <w:t>rganizaţie</w:t>
      </w:r>
      <w:r>
        <w:rPr>
          <w:b/>
          <w:bCs/>
          <w:sz w:val="22"/>
          <w:szCs w:val="22"/>
          <w:lang w:val="ro-RO"/>
        </w:rPr>
        <w:t xml:space="preserve"> în anul 2014         </w:t>
      </w:r>
      <w:r>
        <w:rPr>
          <w:b/>
          <w:sz w:val="22"/>
          <w:szCs w:val="22"/>
          <w:lang w:val="ro-RO"/>
        </w:rPr>
        <w:t>______</w:t>
      </w:r>
    </w:p>
    <w:p w:rsidR="0059465D" w:rsidRDefault="0059465D" w:rsidP="007E79DD">
      <w:pPr>
        <w:rPr>
          <w:sz w:val="22"/>
          <w:szCs w:val="22"/>
          <w:lang w:val="ro-RO"/>
        </w:rPr>
      </w:pPr>
    </w:p>
    <w:p w:rsidR="0059465D" w:rsidRDefault="0059465D" w:rsidP="007E79DD">
      <w:pPr>
        <w:rPr>
          <w:b/>
          <w:bCs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 w:rsidRPr="00D62A24">
        <w:rPr>
          <w:b/>
          <w:sz w:val="22"/>
          <w:szCs w:val="22"/>
          <w:lang w:val="ro-RO"/>
        </w:rPr>
        <w:t>Dintre angajaţii organizaţiei câţi dintre cei cu normă întreagă sunt de etnie romă?</w:t>
      </w:r>
      <w:r w:rsidRPr="00CE1644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  </w:t>
      </w:r>
      <w:r w:rsidRPr="00CE1644">
        <w:rPr>
          <w:b/>
          <w:sz w:val="22"/>
          <w:szCs w:val="22"/>
          <w:lang w:val="ro-RO"/>
        </w:rPr>
        <w:t>_____</w:t>
      </w:r>
    </w:p>
    <w:p w:rsidR="0059465D" w:rsidRDefault="0059465D" w:rsidP="003520C6">
      <w:pPr>
        <w:rPr>
          <w:b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 w:rsidRPr="00D62A24">
        <w:rPr>
          <w:b/>
          <w:sz w:val="22"/>
          <w:szCs w:val="22"/>
          <w:lang w:val="ro-RO"/>
        </w:rPr>
        <w:t>Dintre angajaţii organizaţiei câţi dintre cei cu jumătate de normă sau mai puţin sunt de etnie romă?</w:t>
      </w:r>
      <w:r w:rsidRPr="00CE1644">
        <w:rPr>
          <w:b/>
          <w:sz w:val="22"/>
          <w:szCs w:val="22"/>
          <w:lang w:val="ro-RO"/>
        </w:rPr>
        <w:t xml:space="preserve"> ____</w:t>
      </w:r>
    </w:p>
    <w:p w:rsidR="0059465D" w:rsidRDefault="0059465D" w:rsidP="003520C6">
      <w:pPr>
        <w:rPr>
          <w:b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 w:rsidRPr="00D62A24">
        <w:rPr>
          <w:b/>
          <w:sz w:val="22"/>
          <w:szCs w:val="22"/>
          <w:lang w:val="ro-RO"/>
        </w:rPr>
        <w:t>Dintre voluntarii organizaţiei câţi sunt de etnie romă</w:t>
      </w:r>
      <w:r w:rsidRPr="00CE1644">
        <w:rPr>
          <w:b/>
          <w:sz w:val="22"/>
          <w:szCs w:val="22"/>
          <w:lang w:val="ro-RO"/>
        </w:rPr>
        <w:t>?     ______</w:t>
      </w:r>
    </w:p>
    <w:p w:rsidR="0059465D" w:rsidRDefault="0059465D" w:rsidP="003520C6">
      <w:pPr>
        <w:rPr>
          <w:b/>
          <w:sz w:val="22"/>
          <w:szCs w:val="22"/>
          <w:lang w:val="ro-RO"/>
        </w:rPr>
      </w:pPr>
    </w:p>
    <w:p w:rsidR="0059465D" w:rsidRDefault="0059465D" w:rsidP="003520C6">
      <w:pPr>
        <w:rPr>
          <w:b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 w:rsidRPr="00CE1644">
        <w:rPr>
          <w:b/>
          <w:sz w:val="22"/>
          <w:szCs w:val="22"/>
          <w:lang w:val="ro-RO"/>
        </w:rPr>
        <w:t>Care este etnia următoarelor persoane din conducerea organizaţiei dvs.?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50"/>
        <w:gridCol w:w="1446"/>
        <w:gridCol w:w="1446"/>
        <w:gridCol w:w="1616"/>
      </w:tblGrid>
      <w:tr w:rsidR="0059465D" w:rsidTr="000C7852">
        <w:tc>
          <w:tcPr>
            <w:tcW w:w="2943" w:type="dxa"/>
          </w:tcPr>
          <w:p w:rsidR="0059465D" w:rsidRPr="000C7852" w:rsidRDefault="0059465D" w:rsidP="003520C6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0" w:type="dxa"/>
          </w:tcPr>
          <w:p w:rsidR="0059465D" w:rsidRPr="000C7852" w:rsidRDefault="0059465D" w:rsidP="003520C6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Rom</w:t>
            </w:r>
            <w:r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1446" w:type="dxa"/>
          </w:tcPr>
          <w:p w:rsidR="0059465D" w:rsidRPr="000C7852" w:rsidRDefault="0059465D" w:rsidP="003520C6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Român</w:t>
            </w:r>
            <w:r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1446" w:type="dxa"/>
          </w:tcPr>
          <w:p w:rsidR="0059465D" w:rsidRPr="000C7852" w:rsidRDefault="0059465D" w:rsidP="003520C6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Altă etnie</w:t>
            </w:r>
          </w:p>
        </w:tc>
        <w:tc>
          <w:tcPr>
            <w:tcW w:w="1616" w:type="dxa"/>
          </w:tcPr>
          <w:p w:rsidR="0059465D" w:rsidRPr="000C7852" w:rsidRDefault="0059465D" w:rsidP="0043533E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 xml:space="preserve">Nu există </w:t>
            </w:r>
          </w:p>
          <w:p w:rsidR="0059465D" w:rsidRPr="000C7852" w:rsidRDefault="0059465D" w:rsidP="0043533E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această funcţie</w:t>
            </w:r>
          </w:p>
        </w:tc>
      </w:tr>
      <w:tr w:rsidR="0059465D" w:rsidTr="000C7852">
        <w:tc>
          <w:tcPr>
            <w:tcW w:w="2943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Preşedinte</w:t>
            </w:r>
          </w:p>
        </w:tc>
        <w:tc>
          <w:tcPr>
            <w:tcW w:w="1150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1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</w:t>
            </w:r>
          </w:p>
        </w:tc>
      </w:tr>
      <w:tr w:rsidR="0059465D" w:rsidTr="000C7852">
        <w:tc>
          <w:tcPr>
            <w:tcW w:w="2943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Vicepreşedinte </w:t>
            </w:r>
          </w:p>
        </w:tc>
        <w:tc>
          <w:tcPr>
            <w:tcW w:w="1150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1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</w:t>
            </w:r>
          </w:p>
        </w:tc>
      </w:tr>
      <w:tr w:rsidR="0059465D" w:rsidTr="000C7852">
        <w:tc>
          <w:tcPr>
            <w:tcW w:w="2943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Director</w:t>
            </w:r>
          </w:p>
        </w:tc>
        <w:tc>
          <w:tcPr>
            <w:tcW w:w="1150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1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</w:t>
            </w:r>
          </w:p>
        </w:tc>
      </w:tr>
      <w:tr w:rsidR="0059465D" w:rsidTr="000C7852">
        <w:tc>
          <w:tcPr>
            <w:tcW w:w="2943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Director executiv</w:t>
            </w:r>
          </w:p>
        </w:tc>
        <w:tc>
          <w:tcPr>
            <w:tcW w:w="1150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1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</w:t>
            </w:r>
          </w:p>
        </w:tc>
      </w:tr>
      <w:tr w:rsidR="0059465D" w:rsidTr="000C7852">
        <w:tc>
          <w:tcPr>
            <w:tcW w:w="2943" w:type="dxa"/>
            <w:shd w:val="clear" w:color="auto" w:fill="FFFFFF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Alt</w:t>
            </w:r>
            <w:r>
              <w:rPr>
                <w:sz w:val="22"/>
                <w:szCs w:val="22"/>
                <w:lang w:val="ro-RO"/>
              </w:rPr>
              <w:t>ă</w:t>
            </w:r>
            <w:r w:rsidRPr="000C7852">
              <w:rPr>
                <w:sz w:val="22"/>
                <w:szCs w:val="22"/>
                <w:lang w:val="ro-RO"/>
              </w:rPr>
              <w:t xml:space="preserve"> func</w:t>
            </w:r>
            <w:r>
              <w:rPr>
                <w:sz w:val="22"/>
                <w:szCs w:val="22"/>
                <w:lang w:val="ro-RO"/>
              </w:rPr>
              <w:t>ţ</w:t>
            </w:r>
            <w:r w:rsidRPr="000C7852">
              <w:rPr>
                <w:sz w:val="22"/>
                <w:szCs w:val="22"/>
                <w:lang w:val="ro-RO"/>
              </w:rPr>
              <w:t>ie de conducere:</w:t>
            </w:r>
          </w:p>
          <w:p w:rsidR="0059465D" w:rsidRPr="000C7852" w:rsidRDefault="0059465D" w:rsidP="003520C6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................................. </w:t>
            </w:r>
          </w:p>
        </w:tc>
        <w:tc>
          <w:tcPr>
            <w:tcW w:w="1150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16" w:type="dxa"/>
          </w:tcPr>
          <w:p w:rsidR="0059465D" w:rsidRPr="000C7852" w:rsidRDefault="0059465D" w:rsidP="000C7852">
            <w:pPr>
              <w:jc w:val="center"/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4</w:t>
            </w:r>
          </w:p>
        </w:tc>
      </w:tr>
    </w:tbl>
    <w:p w:rsidR="0059465D" w:rsidRDefault="0059465D" w:rsidP="003520C6">
      <w:pPr>
        <w:rPr>
          <w:b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  <w:lang w:val="ro-RO"/>
        </w:rPr>
      </w:pPr>
      <w:r>
        <w:t>Î</w:t>
      </w:r>
      <w:r w:rsidRPr="00024F1D">
        <w:rPr>
          <w:b/>
          <w:sz w:val="22"/>
          <w:szCs w:val="22"/>
          <w:lang w:val="ro-RO"/>
        </w:rPr>
        <w:t>n activitatea cotidiană a organizaţiei membrii utilizează limba romani?</w:t>
      </w:r>
    </w:p>
    <w:p w:rsidR="0059465D" w:rsidRPr="00596B2F" w:rsidRDefault="0059465D" w:rsidP="00893870">
      <w:pPr>
        <w:numPr>
          <w:ilvl w:val="0"/>
          <w:numId w:val="2"/>
        </w:numPr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S</w:t>
      </w:r>
      <w:r w:rsidRPr="00596B2F">
        <w:rPr>
          <w:color w:val="000000"/>
          <w:sz w:val="22"/>
          <w:szCs w:val="22"/>
          <w:lang w:val="ro-RO"/>
        </w:rPr>
        <w:t>e utilizează în exclusivitate</w:t>
      </w:r>
    </w:p>
    <w:p w:rsidR="0059465D" w:rsidRPr="00596B2F" w:rsidRDefault="0059465D" w:rsidP="00893870">
      <w:pPr>
        <w:numPr>
          <w:ilvl w:val="0"/>
          <w:numId w:val="2"/>
        </w:numPr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M</w:t>
      </w:r>
      <w:r w:rsidRPr="00596B2F">
        <w:rPr>
          <w:color w:val="000000"/>
          <w:sz w:val="22"/>
          <w:szCs w:val="22"/>
          <w:lang w:val="ro-RO"/>
        </w:rPr>
        <w:t>ai des decât limba română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</w:rPr>
        <w:t>(maghiar</w:t>
      </w:r>
      <w:r>
        <w:rPr>
          <w:color w:val="000000"/>
          <w:sz w:val="22"/>
          <w:szCs w:val="22"/>
          <w:lang w:val="ro-RO"/>
        </w:rPr>
        <w:t>ă etc.)</w:t>
      </w:r>
    </w:p>
    <w:p w:rsidR="0059465D" w:rsidRPr="00596B2F" w:rsidRDefault="0059465D" w:rsidP="00893870">
      <w:pPr>
        <w:numPr>
          <w:ilvl w:val="0"/>
          <w:numId w:val="2"/>
        </w:numPr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M</w:t>
      </w:r>
      <w:r w:rsidRPr="00596B2F">
        <w:rPr>
          <w:color w:val="000000"/>
          <w:sz w:val="22"/>
          <w:szCs w:val="22"/>
          <w:lang w:val="ro-RO"/>
        </w:rPr>
        <w:t>ai rar decât limba română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</w:rPr>
        <w:t>(maghiar</w:t>
      </w:r>
      <w:r>
        <w:rPr>
          <w:color w:val="000000"/>
          <w:sz w:val="22"/>
          <w:szCs w:val="22"/>
          <w:lang w:val="ro-RO"/>
        </w:rPr>
        <w:t>ă etc.)</w:t>
      </w:r>
    </w:p>
    <w:p w:rsidR="0059465D" w:rsidRPr="00596B2F" w:rsidRDefault="0059465D" w:rsidP="00893870">
      <w:pPr>
        <w:numPr>
          <w:ilvl w:val="0"/>
          <w:numId w:val="2"/>
        </w:numPr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N</w:t>
      </w:r>
      <w:r w:rsidRPr="00596B2F">
        <w:rPr>
          <w:color w:val="000000"/>
          <w:sz w:val="22"/>
          <w:szCs w:val="22"/>
          <w:lang w:val="ro-RO"/>
        </w:rPr>
        <w:t xml:space="preserve">u se utilizează </w:t>
      </w:r>
    </w:p>
    <w:p w:rsidR="0059465D" w:rsidRDefault="0059465D" w:rsidP="003520C6">
      <w:pPr>
        <w:ind w:left="360"/>
        <w:rPr>
          <w:color w:val="000000"/>
          <w:sz w:val="22"/>
          <w:szCs w:val="22"/>
          <w:lang w:val="ro-RO"/>
        </w:rPr>
      </w:pPr>
    </w:p>
    <w:p w:rsidR="0059465D" w:rsidRPr="00596B2F" w:rsidRDefault="0059465D" w:rsidP="003520C6">
      <w:pPr>
        <w:ind w:left="360"/>
        <w:rPr>
          <w:color w:val="000000"/>
          <w:sz w:val="22"/>
          <w:szCs w:val="22"/>
          <w:lang w:val="ro-RO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bCs/>
          <w:sz w:val="22"/>
          <w:szCs w:val="22"/>
          <w:lang w:val="ro-RO"/>
        </w:rPr>
      </w:pPr>
      <w:r w:rsidRPr="00CE1644">
        <w:rPr>
          <w:b/>
          <w:bCs/>
          <w:sz w:val="22"/>
          <w:szCs w:val="22"/>
          <w:lang w:val="ro-RO"/>
        </w:rPr>
        <w:t>Beneficiarii activită</w:t>
      </w:r>
      <w:r w:rsidRPr="00CE1644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CE1644">
        <w:rPr>
          <w:b/>
          <w:bCs/>
          <w:sz w:val="22"/>
          <w:szCs w:val="22"/>
          <w:lang w:val="ro-RO"/>
        </w:rPr>
        <w:t>ilor organiza</w:t>
      </w:r>
      <w:r w:rsidRPr="00CE1644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CE1644">
        <w:rPr>
          <w:b/>
          <w:bCs/>
          <w:sz w:val="22"/>
          <w:szCs w:val="22"/>
          <w:lang w:val="ro-RO"/>
        </w:rPr>
        <w:t>iei sunt:</w:t>
      </w:r>
    </w:p>
    <w:p w:rsidR="0059465D" w:rsidRPr="0043533E" w:rsidRDefault="0059465D" w:rsidP="00893870">
      <w:pPr>
        <w:pStyle w:val="ListParagraph"/>
        <w:numPr>
          <w:ilvl w:val="0"/>
          <w:numId w:val="38"/>
        </w:numPr>
        <w:rPr>
          <w:bCs/>
          <w:sz w:val="22"/>
          <w:szCs w:val="22"/>
          <w:lang w:val="ro-RO"/>
        </w:rPr>
      </w:pPr>
      <w:r w:rsidRPr="0043533E">
        <w:rPr>
          <w:bCs/>
          <w:sz w:val="22"/>
          <w:szCs w:val="22"/>
          <w:lang w:val="ro-RO"/>
        </w:rPr>
        <w:t>doar romi</w:t>
      </w:r>
    </w:p>
    <w:p w:rsidR="0059465D" w:rsidRPr="0043533E" w:rsidRDefault="0059465D" w:rsidP="00893870">
      <w:pPr>
        <w:pStyle w:val="ListParagraph"/>
        <w:numPr>
          <w:ilvl w:val="0"/>
          <w:numId w:val="38"/>
        </w:numPr>
        <w:rPr>
          <w:bCs/>
          <w:sz w:val="22"/>
          <w:szCs w:val="22"/>
          <w:lang w:val="ro-RO"/>
        </w:rPr>
      </w:pPr>
      <w:r w:rsidRPr="0043533E">
        <w:rPr>
          <w:bCs/>
          <w:sz w:val="22"/>
          <w:szCs w:val="22"/>
          <w:lang w:val="ro-RO"/>
        </w:rPr>
        <w:t xml:space="preserve">romi </w:t>
      </w:r>
      <w:r w:rsidRPr="0043533E">
        <w:rPr>
          <w:rFonts w:ascii="Tahoma" w:hAnsi="Tahoma" w:cs="Tahoma"/>
          <w:bCs/>
          <w:sz w:val="22"/>
          <w:szCs w:val="22"/>
          <w:lang w:val="ro-RO"/>
        </w:rPr>
        <w:t>ș</w:t>
      </w:r>
      <w:r w:rsidRPr="0043533E">
        <w:rPr>
          <w:bCs/>
          <w:sz w:val="22"/>
          <w:szCs w:val="22"/>
          <w:lang w:val="ro-RO"/>
        </w:rPr>
        <w:t>i ne-romi, dar predomină romi</w:t>
      </w:r>
      <w:r>
        <w:rPr>
          <w:bCs/>
          <w:sz w:val="22"/>
          <w:szCs w:val="22"/>
          <w:lang w:val="ro-RO"/>
        </w:rPr>
        <w:t>i</w:t>
      </w:r>
    </w:p>
    <w:p w:rsidR="0059465D" w:rsidRPr="0043533E" w:rsidRDefault="0059465D" w:rsidP="00893870">
      <w:pPr>
        <w:pStyle w:val="ListParagraph"/>
        <w:numPr>
          <w:ilvl w:val="0"/>
          <w:numId w:val="38"/>
        </w:numPr>
        <w:rPr>
          <w:bCs/>
          <w:sz w:val="22"/>
          <w:szCs w:val="22"/>
          <w:lang w:val="ro-RO"/>
        </w:rPr>
      </w:pPr>
      <w:r w:rsidRPr="0043533E">
        <w:rPr>
          <w:bCs/>
          <w:sz w:val="22"/>
          <w:szCs w:val="22"/>
          <w:lang w:val="ro-RO"/>
        </w:rPr>
        <w:t xml:space="preserve">romi </w:t>
      </w:r>
      <w:r w:rsidRPr="0043533E">
        <w:rPr>
          <w:rFonts w:ascii="Tahoma" w:hAnsi="Tahoma" w:cs="Tahoma"/>
          <w:bCs/>
          <w:sz w:val="22"/>
          <w:szCs w:val="22"/>
          <w:lang w:val="ro-RO"/>
        </w:rPr>
        <w:t>ș</w:t>
      </w:r>
      <w:r w:rsidRPr="0043533E">
        <w:rPr>
          <w:bCs/>
          <w:sz w:val="22"/>
          <w:szCs w:val="22"/>
          <w:lang w:val="ro-RO"/>
        </w:rPr>
        <w:t>i ne-romi, dar predomină ne-romi</w:t>
      </w:r>
      <w:r>
        <w:rPr>
          <w:bCs/>
          <w:sz w:val="22"/>
          <w:szCs w:val="22"/>
          <w:lang w:val="ro-RO"/>
        </w:rPr>
        <w:t>i</w:t>
      </w:r>
    </w:p>
    <w:p w:rsidR="0059465D" w:rsidRDefault="0059465D" w:rsidP="00893870">
      <w:pPr>
        <w:pStyle w:val="ListParagraph"/>
        <w:numPr>
          <w:ilvl w:val="0"/>
          <w:numId w:val="38"/>
        </w:numPr>
        <w:rPr>
          <w:bCs/>
          <w:sz w:val="22"/>
          <w:szCs w:val="22"/>
          <w:lang w:val="ro-RO"/>
        </w:rPr>
      </w:pPr>
      <w:r w:rsidRPr="0043533E">
        <w:rPr>
          <w:bCs/>
          <w:sz w:val="22"/>
          <w:szCs w:val="22"/>
          <w:lang w:val="ro-RO"/>
        </w:rPr>
        <w:t>doar ne-romi</w:t>
      </w:r>
    </w:p>
    <w:p w:rsidR="0059465D" w:rsidRDefault="0059465D" w:rsidP="005269E1">
      <w:pPr>
        <w:pStyle w:val="ListParagraph"/>
        <w:rPr>
          <w:bCs/>
          <w:sz w:val="22"/>
          <w:szCs w:val="22"/>
          <w:lang w:val="ro-RO"/>
        </w:rPr>
      </w:pPr>
    </w:p>
    <w:p w:rsidR="0059465D" w:rsidRDefault="0059465D" w:rsidP="005269E1">
      <w:pPr>
        <w:pStyle w:val="ListParagraph"/>
        <w:rPr>
          <w:bCs/>
          <w:sz w:val="22"/>
          <w:szCs w:val="22"/>
          <w:lang w:val="ro-RO"/>
        </w:rPr>
      </w:pPr>
    </w:p>
    <w:p w:rsidR="0059465D" w:rsidRPr="00CE1644" w:rsidRDefault="0059465D" w:rsidP="005F0076">
      <w:pPr>
        <w:pStyle w:val="ListParagraph"/>
        <w:numPr>
          <w:ilvl w:val="0"/>
          <w:numId w:val="48"/>
        </w:numPr>
        <w:rPr>
          <w:b/>
          <w:bCs/>
          <w:sz w:val="22"/>
          <w:szCs w:val="22"/>
          <w:lang w:val="ro-RO"/>
        </w:rPr>
      </w:pPr>
      <w:r w:rsidRPr="00CE1644">
        <w:rPr>
          <w:b/>
          <w:bCs/>
          <w:sz w:val="22"/>
          <w:szCs w:val="22"/>
          <w:lang w:val="ro-RO"/>
        </w:rPr>
        <w:t>În ultimii doi ani, organizaţia dvs. a angajat sau a colaborat cu mediatori s</w:t>
      </w:r>
      <w:r>
        <w:rPr>
          <w:b/>
          <w:bCs/>
          <w:sz w:val="22"/>
          <w:szCs w:val="22"/>
          <w:lang w:val="ro-RO"/>
        </w:rPr>
        <w:t>anitari</w:t>
      </w:r>
      <w:r w:rsidRPr="00CE1644">
        <w:rPr>
          <w:b/>
          <w:bCs/>
          <w:sz w:val="22"/>
          <w:szCs w:val="22"/>
          <w:lang w:val="ro-RO"/>
        </w:rPr>
        <w:t xml:space="preserve"> şi şcolari?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098"/>
        <w:gridCol w:w="2712"/>
        <w:gridCol w:w="2405"/>
      </w:tblGrid>
      <w:tr w:rsidR="0059465D" w:rsidTr="000C7852">
        <w:tc>
          <w:tcPr>
            <w:tcW w:w="2405" w:type="dxa"/>
          </w:tcPr>
          <w:p w:rsidR="0059465D" w:rsidRPr="000C7852" w:rsidRDefault="0059465D" w:rsidP="007D5A6E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098" w:type="dxa"/>
          </w:tcPr>
          <w:p w:rsidR="0059465D" w:rsidRPr="000C7852" w:rsidRDefault="0059465D" w:rsidP="007D5A6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A angajat</w:t>
            </w:r>
          </w:p>
        </w:tc>
        <w:tc>
          <w:tcPr>
            <w:tcW w:w="2712" w:type="dxa"/>
          </w:tcPr>
          <w:p w:rsidR="0059465D" w:rsidRPr="000C7852" w:rsidRDefault="0059465D" w:rsidP="007D5A6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A colaborat, fără angajare</w:t>
            </w:r>
          </w:p>
        </w:tc>
        <w:tc>
          <w:tcPr>
            <w:tcW w:w="2405" w:type="dxa"/>
          </w:tcPr>
          <w:p w:rsidR="0059465D" w:rsidRPr="000C7852" w:rsidRDefault="0059465D" w:rsidP="007D5A6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Nu a angajat/colaborat</w:t>
            </w:r>
          </w:p>
        </w:tc>
      </w:tr>
      <w:tr w:rsidR="0059465D" w:rsidTr="000C7852">
        <w:tc>
          <w:tcPr>
            <w:tcW w:w="2405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Mediatori sanitari</w:t>
            </w:r>
          </w:p>
        </w:tc>
        <w:tc>
          <w:tcPr>
            <w:tcW w:w="2098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2712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405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3</w:t>
            </w:r>
          </w:p>
        </w:tc>
      </w:tr>
      <w:tr w:rsidR="0059465D" w:rsidTr="000C7852">
        <w:tc>
          <w:tcPr>
            <w:tcW w:w="2405" w:type="dxa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4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Mediatori şcolari</w:t>
            </w:r>
          </w:p>
        </w:tc>
        <w:tc>
          <w:tcPr>
            <w:tcW w:w="2098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2712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2405" w:type="dxa"/>
          </w:tcPr>
          <w:p w:rsidR="0059465D" w:rsidRPr="000C7852" w:rsidRDefault="0059465D" w:rsidP="000C785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3</w:t>
            </w:r>
          </w:p>
        </w:tc>
      </w:tr>
    </w:tbl>
    <w:p w:rsidR="0059465D" w:rsidRDefault="0059465D" w:rsidP="00FC11A9">
      <w:pPr>
        <w:rPr>
          <w:b/>
          <w:bCs/>
          <w:sz w:val="20"/>
          <w:szCs w:val="20"/>
          <w:lang w:val="ro-RO"/>
        </w:rPr>
      </w:pPr>
    </w:p>
    <w:p w:rsidR="0059465D" w:rsidRPr="00CE1644" w:rsidRDefault="0059465D" w:rsidP="005F0076">
      <w:pPr>
        <w:pStyle w:val="ListParagraph"/>
        <w:numPr>
          <w:ilvl w:val="0"/>
          <w:numId w:val="48"/>
        </w:numPr>
        <w:rPr>
          <w:b/>
          <w:bCs/>
          <w:sz w:val="22"/>
          <w:szCs w:val="22"/>
          <w:lang w:val="ro-RO"/>
        </w:rPr>
      </w:pPr>
      <w:r w:rsidRPr="00CE1644">
        <w:rPr>
          <w:b/>
          <w:bCs/>
          <w:sz w:val="22"/>
          <w:szCs w:val="22"/>
          <w:lang w:val="ro-RO"/>
        </w:rPr>
        <w:t>Vă rugăm să aprecia</w:t>
      </w:r>
      <w:r w:rsidRPr="00CE1644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CE1644">
        <w:rPr>
          <w:b/>
          <w:bCs/>
          <w:sz w:val="22"/>
          <w:szCs w:val="22"/>
          <w:lang w:val="ro-RO"/>
        </w:rPr>
        <w:t xml:space="preserve">i </w:t>
      </w:r>
      <w:r>
        <w:rPr>
          <w:b/>
          <w:bCs/>
          <w:sz w:val="22"/>
          <w:szCs w:val="22"/>
          <w:lang w:val="ro-RO"/>
        </w:rPr>
        <w:t xml:space="preserve">cât de frecvent </w:t>
      </w:r>
      <w:r w:rsidRPr="00CE1644">
        <w:rPr>
          <w:b/>
          <w:bCs/>
          <w:sz w:val="22"/>
          <w:szCs w:val="22"/>
          <w:lang w:val="ro-RO"/>
        </w:rPr>
        <w:t>colabora</w:t>
      </w:r>
      <w:r>
        <w:rPr>
          <w:b/>
          <w:bCs/>
          <w:sz w:val="22"/>
          <w:szCs w:val="22"/>
          <w:lang w:val="ro-RO"/>
        </w:rPr>
        <w:t>ţi</w:t>
      </w:r>
      <w:r w:rsidRPr="00CE1644">
        <w:rPr>
          <w:b/>
          <w:bCs/>
          <w:sz w:val="22"/>
          <w:szCs w:val="22"/>
          <w:lang w:val="ro-RO"/>
        </w:rPr>
        <w:t xml:space="preserve"> cu următoarele institu</w:t>
      </w:r>
      <w:r w:rsidRPr="00CE1644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CE1644">
        <w:rPr>
          <w:b/>
          <w:bCs/>
          <w:sz w:val="22"/>
          <w:szCs w:val="22"/>
          <w:lang w:val="ro-RO"/>
        </w:rPr>
        <w:t>ii/tipuri de institu</w:t>
      </w:r>
      <w:r w:rsidRPr="00CE1644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CE1644">
        <w:rPr>
          <w:b/>
          <w:bCs/>
          <w:sz w:val="22"/>
          <w:szCs w:val="22"/>
          <w:lang w:val="ro-RO"/>
        </w:rPr>
        <w:t>ii?</w:t>
      </w:r>
    </w:p>
    <w:tbl>
      <w:tblPr>
        <w:tblW w:w="1005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2"/>
        <w:gridCol w:w="972"/>
        <w:gridCol w:w="972"/>
        <w:gridCol w:w="973"/>
        <w:gridCol w:w="972"/>
        <w:gridCol w:w="972"/>
        <w:gridCol w:w="1093"/>
      </w:tblGrid>
      <w:tr w:rsidR="0059465D" w:rsidRPr="00596B2F" w:rsidTr="00290C6D">
        <w:tc>
          <w:tcPr>
            <w:tcW w:w="4102" w:type="dxa"/>
          </w:tcPr>
          <w:p w:rsidR="0059465D" w:rsidRPr="00596B2F" w:rsidRDefault="0059465D" w:rsidP="00FC52BF">
            <w:pPr>
              <w:pStyle w:val="Heading1"/>
              <w:rPr>
                <w:sz w:val="22"/>
                <w:szCs w:val="22"/>
                <w:lang w:val="ro-RO"/>
              </w:rPr>
            </w:pP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Foarte</w:t>
            </w:r>
          </w:p>
          <w:p w:rsidR="0059465D" w:rsidRPr="00596B2F" w:rsidRDefault="0059465D" w:rsidP="00FC1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 xml:space="preserve"> frecvent</w:t>
            </w: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Frecvent</w:t>
            </w:r>
          </w:p>
        </w:tc>
        <w:tc>
          <w:tcPr>
            <w:tcW w:w="973" w:type="dxa"/>
          </w:tcPr>
          <w:p w:rsidR="0059465D" w:rsidRPr="00596B2F" w:rsidRDefault="0059465D" w:rsidP="008A618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Rar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Foarte</w:t>
            </w:r>
          </w:p>
          <w:p w:rsidR="0059465D" w:rsidRPr="00596B2F" w:rsidRDefault="0059465D" w:rsidP="00FC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 xml:space="preserve"> rar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Deloc</w:t>
            </w:r>
          </w:p>
        </w:tc>
        <w:tc>
          <w:tcPr>
            <w:tcW w:w="1093" w:type="dxa"/>
          </w:tcPr>
          <w:p w:rsidR="0059465D" w:rsidRPr="00596B2F" w:rsidRDefault="0059465D" w:rsidP="00F4589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96B2F">
              <w:rPr>
                <w:b/>
                <w:sz w:val="22"/>
                <w:szCs w:val="22"/>
                <w:lang w:val="ro-RO"/>
              </w:rPr>
              <w:t>N</w:t>
            </w:r>
            <w:r>
              <w:rPr>
                <w:b/>
                <w:sz w:val="22"/>
                <w:szCs w:val="22"/>
                <w:lang w:val="ro-RO"/>
              </w:rPr>
              <w:t>Ş/NR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Primăria locală</w:t>
            </w: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11A9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Consiliul jude</w:t>
            </w:r>
            <w:r w:rsidRPr="00CE1644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E1644">
              <w:rPr>
                <w:sz w:val="22"/>
                <w:szCs w:val="22"/>
                <w:lang w:val="ro-RO"/>
              </w:rPr>
              <w:t>ean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Prefectura judeţeană</w:t>
            </w:r>
            <w:r>
              <w:rPr>
                <w:sz w:val="22"/>
                <w:szCs w:val="22"/>
                <w:lang w:val="ro-RO"/>
              </w:rPr>
              <w:t xml:space="preserve"> (în afara BJR-ului)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color w:val="000000"/>
                <w:sz w:val="22"/>
                <w:szCs w:val="22"/>
                <w:shd w:val="clear" w:color="auto" w:fill="FFFFFF"/>
              </w:rPr>
              <w:t>Biroul Judeţean pentru Romi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290C6D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Inspectoratul Şcolar Judeţean</w:t>
            </w:r>
          </w:p>
        </w:tc>
        <w:tc>
          <w:tcPr>
            <w:tcW w:w="972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793F51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ONG rom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 xml:space="preserve">ONG ne-rom 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Biserică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Organizaţie economică (firmă)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Partida Romilor (Pro Europa)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Alt partid al romilor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Partid al ne-romilor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color w:val="000000"/>
                <w:sz w:val="22"/>
                <w:szCs w:val="22"/>
                <w:shd w:val="clear" w:color="auto" w:fill="FFFFFF"/>
              </w:rPr>
              <w:t>Reprezentanţ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 R</w:t>
            </w:r>
            <w:r w:rsidRPr="00CE1644">
              <w:rPr>
                <w:color w:val="000000"/>
                <w:sz w:val="22"/>
                <w:szCs w:val="22"/>
                <w:shd w:val="clear" w:color="auto" w:fill="FFFFFF"/>
              </w:rPr>
              <w:t>egională a Agen</w:t>
            </w:r>
            <w:r w:rsidRPr="00CE1644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ț</w:t>
            </w:r>
            <w:r w:rsidRPr="00CE1644">
              <w:rPr>
                <w:color w:val="000000"/>
                <w:sz w:val="22"/>
                <w:szCs w:val="22"/>
                <w:shd w:val="clear" w:color="auto" w:fill="FFFFFF"/>
              </w:rPr>
              <w:t>iei Na</w:t>
            </w:r>
            <w:r w:rsidRPr="00CE1644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ț</w:t>
            </w:r>
            <w:r w:rsidRPr="00CE1644">
              <w:rPr>
                <w:color w:val="000000"/>
                <w:sz w:val="22"/>
                <w:szCs w:val="22"/>
                <w:shd w:val="clear" w:color="auto" w:fill="FFFFFF"/>
              </w:rPr>
              <w:t>ionale pentru Romi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(ANR)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Ministere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  <w:tr w:rsidR="0059465D" w:rsidRPr="00596B2F" w:rsidTr="00290C6D">
        <w:tc>
          <w:tcPr>
            <w:tcW w:w="4102" w:type="dxa"/>
          </w:tcPr>
          <w:p w:rsidR="0059465D" w:rsidRPr="00CE1644" w:rsidRDefault="0059465D" w:rsidP="00223EE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ro-RO"/>
              </w:rPr>
            </w:pPr>
            <w:r w:rsidRPr="00CE1644">
              <w:rPr>
                <w:sz w:val="22"/>
                <w:szCs w:val="22"/>
                <w:lang w:val="ro-RO"/>
              </w:rPr>
              <w:t>Alte instituţii ale statului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7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72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93" w:type="dxa"/>
          </w:tcPr>
          <w:p w:rsidR="0059465D" w:rsidRPr="00596B2F" w:rsidRDefault="0059465D" w:rsidP="00FC52BF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9</w:t>
            </w:r>
          </w:p>
        </w:tc>
      </w:tr>
    </w:tbl>
    <w:p w:rsidR="0059465D" w:rsidRDefault="0059465D" w:rsidP="00FC11A9">
      <w:pPr>
        <w:rPr>
          <w:sz w:val="22"/>
          <w:szCs w:val="22"/>
          <w:lang w:val="ro-RO"/>
        </w:rPr>
      </w:pPr>
    </w:p>
    <w:p w:rsidR="0059465D" w:rsidRPr="00522002" w:rsidRDefault="0059465D" w:rsidP="007C798C">
      <w:pPr>
        <w:rPr>
          <w:sz w:val="22"/>
          <w:szCs w:val="22"/>
        </w:rPr>
      </w:pPr>
    </w:p>
    <w:p w:rsidR="0059465D" w:rsidRPr="002D2DAB" w:rsidRDefault="0059465D" w:rsidP="0022312C">
      <w:pPr>
        <w:ind w:left="1069"/>
        <w:rPr>
          <w:b/>
          <w:sz w:val="22"/>
          <w:szCs w:val="22"/>
        </w:rPr>
      </w:pP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>Dac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>ă</w:t>
      </w: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 xml:space="preserve"> a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>u</w:t>
      </w: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 xml:space="preserve"> colaborat cu autorit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>ăţ</w:t>
      </w: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>ile (prim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>ă</w:t>
      </w: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 xml:space="preserve">rie, 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 xml:space="preserve">CJ, </w:t>
      </w:r>
      <w:r w:rsidRPr="002D2DAB">
        <w:rPr>
          <w:b/>
          <w:sz w:val="22"/>
          <w:szCs w:val="22"/>
          <w:bdr w:val="single" w:sz="4" w:space="0" w:color="auto"/>
          <w:shd w:val="clear" w:color="auto" w:fill="D9D9D9"/>
        </w:rPr>
        <w:t>BJR, ANR)</w:t>
      </w:r>
      <w:r>
        <w:rPr>
          <w:b/>
          <w:sz w:val="22"/>
          <w:szCs w:val="22"/>
          <w:bdr w:val="single" w:sz="4" w:space="0" w:color="auto"/>
          <w:shd w:val="clear" w:color="auto" w:fill="D9D9D9"/>
        </w:rPr>
        <w:t xml:space="preserve"> </w:t>
      </w:r>
    </w:p>
    <w:p w:rsidR="0059465D" w:rsidRDefault="0059465D" w:rsidP="0022312C">
      <w:pPr>
        <w:ind w:left="1069"/>
        <w:rPr>
          <w:sz w:val="22"/>
          <w:szCs w:val="22"/>
        </w:rPr>
      </w:pPr>
    </w:p>
    <w:p w:rsidR="0059465D" w:rsidRPr="00CE1644" w:rsidRDefault="0059465D" w:rsidP="0022312C">
      <w:pPr>
        <w:pStyle w:val="ListParagraph"/>
        <w:numPr>
          <w:ilvl w:val="0"/>
          <w:numId w:val="48"/>
        </w:numPr>
        <w:ind w:left="1429"/>
        <w:rPr>
          <w:b/>
          <w:sz w:val="22"/>
          <w:szCs w:val="22"/>
        </w:rPr>
      </w:pPr>
      <w:r w:rsidRPr="00CE1644">
        <w:rPr>
          <w:b/>
          <w:sz w:val="22"/>
          <w:szCs w:val="22"/>
        </w:rPr>
        <w:t>Care a fost rolul organiza</w:t>
      </w:r>
      <w:r w:rsidRPr="00CE1644">
        <w:rPr>
          <w:rFonts w:ascii="Tahoma" w:hAnsi="Tahoma" w:cs="Tahoma"/>
          <w:b/>
          <w:sz w:val="22"/>
          <w:szCs w:val="22"/>
        </w:rPr>
        <w:t>ț</w:t>
      </w:r>
      <w:r w:rsidRPr="00CE1644">
        <w:rPr>
          <w:b/>
          <w:sz w:val="22"/>
          <w:szCs w:val="22"/>
        </w:rPr>
        <w:t>iei dvs. în ceea ce prive</w:t>
      </w:r>
      <w:r w:rsidRPr="00CE1644">
        <w:rPr>
          <w:rFonts w:ascii="Tahoma" w:hAnsi="Tahoma" w:cs="Tahoma"/>
          <w:b/>
          <w:sz w:val="22"/>
          <w:szCs w:val="22"/>
        </w:rPr>
        <w:t>ș</w:t>
      </w:r>
      <w:r w:rsidRPr="00CE1644">
        <w:rPr>
          <w:b/>
          <w:sz w:val="22"/>
          <w:szCs w:val="22"/>
        </w:rPr>
        <w:t>te colaborarea cu autorită</w:t>
      </w:r>
      <w:r w:rsidRPr="00CE1644">
        <w:rPr>
          <w:rFonts w:ascii="Tahoma" w:hAnsi="Tahoma" w:cs="Tahoma"/>
          <w:b/>
          <w:sz w:val="22"/>
          <w:szCs w:val="22"/>
        </w:rPr>
        <w:t>ț</w:t>
      </w:r>
      <w:r w:rsidRPr="00CE1644">
        <w:rPr>
          <w:b/>
          <w:sz w:val="22"/>
          <w:szCs w:val="22"/>
        </w:rPr>
        <w:t>ile?</w:t>
      </w:r>
    </w:p>
    <w:p w:rsidR="0059465D" w:rsidRPr="00132F04" w:rsidRDefault="0059465D" w:rsidP="0022312C">
      <w:pPr>
        <w:pStyle w:val="ListParagraph"/>
        <w:numPr>
          <w:ilvl w:val="1"/>
          <w:numId w:val="36"/>
        </w:numPr>
        <w:ind w:left="2509"/>
        <w:rPr>
          <w:sz w:val="22"/>
          <w:szCs w:val="22"/>
          <w:lang w:val="ro-RO"/>
        </w:rPr>
      </w:pPr>
      <w:r w:rsidRPr="00132F04">
        <w:rPr>
          <w:sz w:val="22"/>
          <w:szCs w:val="22"/>
          <w:lang w:val="ro-RO"/>
        </w:rPr>
        <w:t xml:space="preserve">Partener </w:t>
      </w:r>
      <w:r w:rsidRPr="00132F04">
        <w:rPr>
          <w:sz w:val="22"/>
          <w:szCs w:val="22"/>
          <w:lang w:val="en-US"/>
        </w:rPr>
        <w:t>î</w:t>
      </w:r>
      <w:r w:rsidRPr="00132F04">
        <w:rPr>
          <w:sz w:val="22"/>
          <w:szCs w:val="22"/>
          <w:lang w:val="ro-RO"/>
        </w:rPr>
        <w:t>n proiecte comune</w:t>
      </w:r>
    </w:p>
    <w:p w:rsidR="0059465D" w:rsidRPr="00132F04" w:rsidRDefault="0059465D" w:rsidP="0022312C">
      <w:pPr>
        <w:pStyle w:val="ListParagraph"/>
        <w:numPr>
          <w:ilvl w:val="1"/>
          <w:numId w:val="36"/>
        </w:numPr>
        <w:ind w:left="2509"/>
        <w:rPr>
          <w:sz w:val="22"/>
          <w:szCs w:val="22"/>
          <w:lang w:val="ro-RO"/>
        </w:rPr>
      </w:pPr>
      <w:r w:rsidRPr="00132F04">
        <w:rPr>
          <w:sz w:val="22"/>
          <w:szCs w:val="22"/>
          <w:lang w:val="ro-RO"/>
        </w:rPr>
        <w:t xml:space="preserve">Partener la consultări privind proiectele </w:t>
      </w:r>
      <w:r>
        <w:rPr>
          <w:sz w:val="22"/>
          <w:szCs w:val="22"/>
          <w:lang w:val="ro-RO"/>
        </w:rPr>
        <w:t xml:space="preserve">pentru romi ale </w:t>
      </w:r>
      <w:r w:rsidRPr="00132F04">
        <w:rPr>
          <w:sz w:val="22"/>
          <w:szCs w:val="22"/>
          <w:lang w:val="ro-RO"/>
        </w:rPr>
        <w:t>autorită</w:t>
      </w:r>
      <w:r w:rsidRPr="00132F04">
        <w:rPr>
          <w:rFonts w:ascii="Tahoma" w:hAnsi="Tahoma" w:cs="Tahoma"/>
          <w:sz w:val="22"/>
          <w:szCs w:val="22"/>
          <w:lang w:val="ro-RO"/>
        </w:rPr>
        <w:t>ț</w:t>
      </w:r>
      <w:r w:rsidRPr="00132F04">
        <w:rPr>
          <w:sz w:val="22"/>
          <w:szCs w:val="22"/>
          <w:lang w:val="ro-RO"/>
        </w:rPr>
        <w:t xml:space="preserve">ilor </w:t>
      </w:r>
    </w:p>
    <w:p w:rsidR="0059465D" w:rsidRDefault="0059465D" w:rsidP="0022312C">
      <w:pPr>
        <w:pStyle w:val="ListParagraph"/>
        <w:numPr>
          <w:ilvl w:val="1"/>
          <w:numId w:val="36"/>
        </w:numPr>
        <w:ind w:left="2509"/>
        <w:rPr>
          <w:sz w:val="22"/>
          <w:szCs w:val="22"/>
          <w:lang w:val="ro-RO"/>
        </w:rPr>
      </w:pPr>
      <w:r w:rsidRPr="00132F04">
        <w:rPr>
          <w:sz w:val="22"/>
          <w:szCs w:val="22"/>
          <w:lang w:val="ro-RO"/>
        </w:rPr>
        <w:t xml:space="preserve">Partener la elaborarea unor strategii/politici/programe pentru romi </w:t>
      </w:r>
    </w:p>
    <w:p w:rsidR="0059465D" w:rsidRPr="00132F04" w:rsidRDefault="0059465D" w:rsidP="0022312C">
      <w:pPr>
        <w:pStyle w:val="ListParagraph"/>
        <w:numPr>
          <w:ilvl w:val="1"/>
          <w:numId w:val="36"/>
        </w:numPr>
        <w:ind w:left="2509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Intermediere între o comunitate/un persoană romă şi instituţii</w:t>
      </w:r>
    </w:p>
    <w:p w:rsidR="0059465D" w:rsidRDefault="0059465D" w:rsidP="0022312C">
      <w:pPr>
        <w:pStyle w:val="ListParagraph"/>
        <w:numPr>
          <w:ilvl w:val="1"/>
          <w:numId w:val="36"/>
        </w:numPr>
        <w:ind w:left="2509"/>
        <w:rPr>
          <w:sz w:val="22"/>
          <w:szCs w:val="22"/>
          <w:lang w:val="ro-RO"/>
        </w:rPr>
      </w:pPr>
      <w:r w:rsidRPr="00132F04">
        <w:rPr>
          <w:sz w:val="22"/>
          <w:szCs w:val="22"/>
          <w:lang w:val="ro-RO"/>
        </w:rPr>
        <w:t>Altceva</w:t>
      </w:r>
      <w:r>
        <w:rPr>
          <w:sz w:val="22"/>
          <w:szCs w:val="22"/>
          <w:lang w:val="ro-RO"/>
        </w:rPr>
        <w:t>..........................................................................................</w:t>
      </w:r>
    </w:p>
    <w:p w:rsidR="0059465D" w:rsidRDefault="0059465D" w:rsidP="00FC11A9">
      <w:pPr>
        <w:rPr>
          <w:sz w:val="22"/>
          <w:szCs w:val="22"/>
          <w:lang w:val="ro-RO"/>
        </w:rPr>
      </w:pPr>
    </w:p>
    <w:p w:rsidR="0059465D" w:rsidRPr="00CE1644" w:rsidRDefault="0059465D" w:rsidP="005F0076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 w:rsidRPr="00CE1644">
        <w:rPr>
          <w:b/>
          <w:sz w:val="22"/>
          <w:szCs w:val="22"/>
          <w:lang w:val="ro-RO"/>
        </w:rPr>
        <w:t xml:space="preserve">Aţi participat </w:t>
      </w:r>
      <w:r>
        <w:rPr>
          <w:b/>
          <w:sz w:val="22"/>
          <w:szCs w:val="22"/>
          <w:lang w:val="ro-RO"/>
        </w:rPr>
        <w:t xml:space="preserve">la </w:t>
      </w:r>
      <w:r w:rsidRPr="00CE1644">
        <w:rPr>
          <w:b/>
          <w:sz w:val="22"/>
          <w:szCs w:val="22"/>
          <w:lang w:val="ro-RO"/>
        </w:rPr>
        <w:t>Grupul de Lucru Mixt al jude</w:t>
      </w:r>
      <w:r w:rsidRPr="00CE1644">
        <w:rPr>
          <w:rFonts w:ascii="Tahoma" w:hAnsi="Tahoma" w:cs="Tahoma"/>
          <w:b/>
          <w:sz w:val="22"/>
          <w:szCs w:val="22"/>
          <w:lang w:val="ro-RO"/>
        </w:rPr>
        <w:t>ț</w:t>
      </w:r>
      <w:r w:rsidRPr="00CE1644">
        <w:rPr>
          <w:b/>
          <w:sz w:val="22"/>
          <w:szCs w:val="22"/>
          <w:lang w:val="ro-RO"/>
        </w:rPr>
        <w:t>ului</w:t>
      </w:r>
      <w:r w:rsidRPr="00CE1644">
        <w:rPr>
          <w:b/>
          <w:sz w:val="22"/>
          <w:szCs w:val="22"/>
        </w:rPr>
        <w:t>?</w:t>
      </w:r>
    </w:p>
    <w:tbl>
      <w:tblPr>
        <w:tblW w:w="758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1937"/>
        <w:gridCol w:w="1937"/>
        <w:gridCol w:w="1938"/>
      </w:tblGrid>
      <w:tr w:rsidR="0059465D" w:rsidRPr="0071619A" w:rsidTr="005319FD">
        <w:tc>
          <w:tcPr>
            <w:tcW w:w="1773" w:type="dxa"/>
          </w:tcPr>
          <w:p w:rsidR="0059465D" w:rsidRPr="0071619A" w:rsidRDefault="0059465D" w:rsidP="00FC52BF">
            <w:pPr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59465D" w:rsidRPr="0071619A" w:rsidRDefault="0059465D" w:rsidP="00621B6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1619A">
              <w:rPr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1937" w:type="dxa"/>
          </w:tcPr>
          <w:p w:rsidR="0059465D" w:rsidRPr="0071619A" w:rsidRDefault="0059465D" w:rsidP="00621B6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1619A">
              <w:rPr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938" w:type="dxa"/>
          </w:tcPr>
          <w:p w:rsidR="0059465D" w:rsidRPr="0071619A" w:rsidRDefault="0059465D" w:rsidP="005319F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1619A">
              <w:rPr>
                <w:b/>
                <w:sz w:val="22"/>
                <w:szCs w:val="22"/>
                <w:lang w:val="ro-RO"/>
              </w:rPr>
              <w:t>Nu ştiu despre ce este vorba</w:t>
            </w:r>
          </w:p>
        </w:tc>
      </w:tr>
      <w:tr w:rsidR="0059465D" w:rsidRPr="00596B2F" w:rsidTr="005319FD">
        <w:tc>
          <w:tcPr>
            <w:tcW w:w="1773" w:type="dxa"/>
          </w:tcPr>
          <w:p w:rsidR="0059465D" w:rsidRPr="00596B2F" w:rsidRDefault="0059465D" w:rsidP="005269E1">
            <w:pPr>
              <w:numPr>
                <w:ilvl w:val="0"/>
                <w:numId w:val="53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Î</w:t>
            </w:r>
            <w:r w:rsidRPr="00596B2F">
              <w:rPr>
                <w:sz w:val="22"/>
                <w:szCs w:val="22"/>
              </w:rPr>
              <w:t xml:space="preserve">n </w:t>
            </w:r>
            <w:r w:rsidRPr="00596B2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937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937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38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</w:tr>
      <w:tr w:rsidR="0059465D" w:rsidRPr="00596B2F" w:rsidTr="005319FD">
        <w:tc>
          <w:tcPr>
            <w:tcW w:w="1773" w:type="dxa"/>
          </w:tcPr>
          <w:p w:rsidR="0059465D" w:rsidRPr="00596B2F" w:rsidRDefault="0059465D" w:rsidP="005269E1">
            <w:pPr>
              <w:numPr>
                <w:ilvl w:val="0"/>
                <w:numId w:val="53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</w:t>
            </w:r>
            <w:r w:rsidRPr="00596B2F">
              <w:rPr>
                <w:sz w:val="22"/>
                <w:szCs w:val="22"/>
                <w:lang w:val="ro-RO"/>
              </w:rPr>
              <w:t>n 2015</w:t>
            </w:r>
          </w:p>
        </w:tc>
        <w:tc>
          <w:tcPr>
            <w:tcW w:w="1937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937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 w:rsidRPr="00596B2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38" w:type="dxa"/>
          </w:tcPr>
          <w:p w:rsidR="0059465D" w:rsidRPr="00596B2F" w:rsidRDefault="0059465D" w:rsidP="00621B6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</w:tr>
    </w:tbl>
    <w:p w:rsidR="0059465D" w:rsidRPr="00596B2F" w:rsidRDefault="0059465D" w:rsidP="00FC11A9">
      <w:pPr>
        <w:rPr>
          <w:sz w:val="22"/>
          <w:szCs w:val="22"/>
        </w:rPr>
      </w:pPr>
    </w:p>
    <w:p w:rsidR="0059465D" w:rsidRPr="00F51631" w:rsidRDefault="0059465D" w:rsidP="00FC11A9">
      <w:pPr>
        <w:rPr>
          <w:b/>
          <w:sz w:val="22"/>
          <w:szCs w:val="22"/>
        </w:rPr>
      </w:pPr>
      <w:r w:rsidRPr="009C5192">
        <w:rPr>
          <w:b/>
          <w:sz w:val="22"/>
          <w:szCs w:val="22"/>
          <w:bdr w:val="single" w:sz="4" w:space="0" w:color="auto"/>
          <w:shd w:val="clear" w:color="auto" w:fill="D9D9D9"/>
        </w:rPr>
        <w:t>Dacă au participat:</w:t>
      </w:r>
    </w:p>
    <w:p w:rsidR="0059465D" w:rsidRPr="00596B2F" w:rsidRDefault="0059465D" w:rsidP="00FC11A9">
      <w:pPr>
        <w:rPr>
          <w:sz w:val="22"/>
          <w:szCs w:val="22"/>
        </w:rPr>
      </w:pPr>
    </w:p>
    <w:p w:rsidR="0059465D" w:rsidRPr="00CE1644" w:rsidRDefault="0059465D" w:rsidP="00223EEB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 w:rsidRPr="00CE1644">
        <w:rPr>
          <w:b/>
          <w:sz w:val="22"/>
          <w:szCs w:val="22"/>
          <w:lang w:val="ro-RO"/>
        </w:rPr>
        <w:t xml:space="preserve">Cât de </w:t>
      </w:r>
      <w:r>
        <w:rPr>
          <w:b/>
          <w:sz w:val="22"/>
          <w:szCs w:val="22"/>
          <w:lang w:val="ro-RO"/>
        </w:rPr>
        <w:t xml:space="preserve">utilă </w:t>
      </w:r>
      <w:r w:rsidRPr="00CE1644">
        <w:rPr>
          <w:b/>
          <w:sz w:val="22"/>
          <w:szCs w:val="22"/>
          <w:lang w:val="ro-RO"/>
        </w:rPr>
        <w:t xml:space="preserve">consideraţi </w:t>
      </w:r>
      <w:r>
        <w:rPr>
          <w:b/>
          <w:sz w:val="22"/>
          <w:szCs w:val="22"/>
          <w:lang w:val="ro-RO"/>
        </w:rPr>
        <w:t>activitatea Grupului Mixt de Lucru</w:t>
      </w:r>
      <w:r w:rsidRPr="00CE1644">
        <w:rPr>
          <w:b/>
          <w:sz w:val="22"/>
          <w:szCs w:val="22"/>
        </w:rPr>
        <w:t>?</w:t>
      </w:r>
    </w:p>
    <w:p w:rsidR="0059465D" w:rsidRPr="009E4FCC" w:rsidRDefault="0059465D" w:rsidP="00FC11A9">
      <w:pPr>
        <w:rPr>
          <w:b/>
          <w:sz w:val="22"/>
          <w:szCs w:val="22"/>
        </w:rPr>
      </w:pPr>
    </w:p>
    <w:tbl>
      <w:tblPr>
        <w:tblW w:w="10207" w:type="dxa"/>
        <w:tblInd w:w="-318" w:type="dxa"/>
        <w:tblLook w:val="00A0"/>
      </w:tblPr>
      <w:tblGrid>
        <w:gridCol w:w="10207"/>
      </w:tblGrid>
      <w:tr w:rsidR="0059465D" w:rsidRPr="00596B2F" w:rsidTr="0022312C">
        <w:tc>
          <w:tcPr>
            <w:tcW w:w="10207" w:type="dxa"/>
            <w:tcBorders>
              <w:bottom w:val="single" w:sz="4" w:space="0" w:color="auto"/>
            </w:tcBorders>
          </w:tcPr>
          <w:p w:rsidR="0059465D" w:rsidRPr="000C7852" w:rsidRDefault="0059465D" w:rsidP="000C7852">
            <w:pPr>
              <w:pStyle w:val="BodyText"/>
              <w:jc w:val="both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Deloc utilă                                                                                                                                               Foarte utilă</w:t>
            </w:r>
          </w:p>
        </w:tc>
      </w:tr>
      <w:tr w:rsidR="0059465D" w:rsidRPr="00596B2F" w:rsidTr="0022312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 w:val="0"/>
                <w:bCs/>
                <w:sz w:val="16"/>
                <w:szCs w:val="16"/>
                <w:lang w:val="ro-RO"/>
              </w:rPr>
            </w:pPr>
          </w:p>
          <w:p w:rsidR="0059465D" w:rsidRPr="000C7852" w:rsidRDefault="0059465D" w:rsidP="000C7852">
            <w:pPr>
              <w:pStyle w:val="BodyText"/>
              <w:numPr>
                <w:ilvl w:val="0"/>
                <w:numId w:val="37"/>
              </w:numPr>
              <w:jc w:val="center"/>
              <w:rPr>
                <w:b w:val="0"/>
                <w:bCs/>
                <w:sz w:val="22"/>
                <w:szCs w:val="22"/>
                <w:lang w:val="ro-RO"/>
              </w:rPr>
            </w:pPr>
            <w:r>
              <w:rPr>
                <w:b w:val="0"/>
                <w:bCs/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 xml:space="preserve">            2               3               4                5                6               7                8                9        </w:t>
            </w:r>
            <w:r>
              <w:rPr>
                <w:b w:val="0"/>
                <w:bCs/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b w:val="0"/>
                <w:bCs/>
                <w:sz w:val="22"/>
                <w:szCs w:val="22"/>
                <w:lang w:val="ro-RO"/>
              </w:rPr>
              <w:t xml:space="preserve">       10</w:t>
            </w:r>
          </w:p>
        </w:tc>
      </w:tr>
    </w:tbl>
    <w:p w:rsidR="0059465D" w:rsidRDefault="0059465D" w:rsidP="0050154A">
      <w:pPr>
        <w:pStyle w:val="BodyText"/>
        <w:ind w:left="360"/>
        <w:rPr>
          <w:bCs/>
          <w:sz w:val="22"/>
          <w:szCs w:val="22"/>
          <w:lang w:val="ro-RO"/>
        </w:rPr>
      </w:pPr>
    </w:p>
    <w:p w:rsidR="0059465D" w:rsidRDefault="0059465D" w:rsidP="00193512">
      <w:pPr>
        <w:pStyle w:val="BodyText"/>
        <w:ind w:left="360"/>
        <w:rPr>
          <w:bCs/>
          <w:sz w:val="22"/>
          <w:szCs w:val="22"/>
          <w:lang w:val="ro-RO"/>
        </w:rPr>
      </w:pPr>
    </w:p>
    <w:p w:rsidR="0059465D" w:rsidRPr="00596B2F" w:rsidRDefault="0059465D" w:rsidP="00193512">
      <w:pPr>
        <w:pStyle w:val="BodyText"/>
        <w:numPr>
          <w:ilvl w:val="0"/>
          <w:numId w:val="48"/>
        </w:numPr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Î</w:t>
      </w:r>
      <w:r w:rsidRPr="00596B2F">
        <w:rPr>
          <w:bCs/>
          <w:sz w:val="22"/>
          <w:szCs w:val="22"/>
          <w:lang w:val="ro-RO"/>
        </w:rPr>
        <w:t xml:space="preserve">n ultimii </w:t>
      </w:r>
      <w:r>
        <w:rPr>
          <w:bCs/>
          <w:sz w:val="22"/>
          <w:szCs w:val="22"/>
          <w:lang w:val="ro-RO"/>
        </w:rPr>
        <w:t xml:space="preserve">cinci </w:t>
      </w:r>
      <w:r w:rsidRPr="00596B2F">
        <w:rPr>
          <w:bCs/>
          <w:sz w:val="22"/>
          <w:szCs w:val="22"/>
          <w:lang w:val="ro-RO"/>
        </w:rPr>
        <w:t>a</w:t>
      </w:r>
      <w:r>
        <w:rPr>
          <w:bCs/>
          <w:sz w:val="22"/>
          <w:szCs w:val="22"/>
          <w:lang w:val="ro-RO"/>
        </w:rPr>
        <w:t>ni c</w:t>
      </w:r>
      <w:r w:rsidRPr="00596B2F">
        <w:rPr>
          <w:bCs/>
          <w:sz w:val="22"/>
          <w:szCs w:val="22"/>
          <w:lang w:val="ro-RO"/>
        </w:rPr>
        <w:t>e fel de proiecte</w:t>
      </w:r>
      <w:r>
        <w:rPr>
          <w:bCs/>
          <w:sz w:val="22"/>
          <w:szCs w:val="22"/>
          <w:lang w:val="ro-RO"/>
        </w:rPr>
        <w:t>,</w:t>
      </w:r>
      <w:r w:rsidRPr="00596B2F">
        <w:rPr>
          <w:bCs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care vizau romii sau comunită</w:t>
      </w:r>
      <w:r>
        <w:rPr>
          <w:rFonts w:ascii="Tahoma" w:hAnsi="Tahoma" w:cs="Tahoma"/>
          <w:bCs/>
          <w:sz w:val="22"/>
          <w:szCs w:val="22"/>
          <w:lang w:val="ro-RO"/>
        </w:rPr>
        <w:t>ț</w:t>
      </w:r>
      <w:r w:rsidRPr="00596B2F">
        <w:rPr>
          <w:bCs/>
          <w:sz w:val="22"/>
          <w:szCs w:val="22"/>
          <w:lang w:val="ro-RO"/>
        </w:rPr>
        <w:t>i</w:t>
      </w:r>
      <w:r>
        <w:rPr>
          <w:bCs/>
          <w:sz w:val="22"/>
          <w:szCs w:val="22"/>
          <w:lang w:val="ro-RO"/>
        </w:rPr>
        <w:t xml:space="preserve">le de </w:t>
      </w:r>
      <w:r w:rsidRPr="00596B2F">
        <w:rPr>
          <w:bCs/>
          <w:sz w:val="22"/>
          <w:szCs w:val="22"/>
          <w:lang w:val="ro-RO"/>
        </w:rPr>
        <w:t>romi</w:t>
      </w:r>
      <w:r>
        <w:rPr>
          <w:bCs/>
          <w:sz w:val="22"/>
          <w:szCs w:val="22"/>
          <w:lang w:val="ro-RO"/>
        </w:rPr>
        <w:t xml:space="preserve">, </w:t>
      </w:r>
      <w:r w:rsidRPr="00596B2F">
        <w:rPr>
          <w:bCs/>
          <w:sz w:val="22"/>
          <w:szCs w:val="22"/>
          <w:lang w:val="ro-RO"/>
        </w:rPr>
        <w:t>a</w:t>
      </w:r>
      <w:r>
        <w:rPr>
          <w:bCs/>
          <w:sz w:val="22"/>
          <w:szCs w:val="22"/>
          <w:lang w:val="ro-RO"/>
        </w:rPr>
        <w:t>ţi avut</w:t>
      </w:r>
      <w:r w:rsidRPr="00596B2F">
        <w:rPr>
          <w:bCs/>
          <w:sz w:val="22"/>
          <w:szCs w:val="22"/>
          <w:lang w:val="ro-RO"/>
        </w:rPr>
        <w:t>?</w:t>
      </w:r>
    </w:p>
    <w:p w:rsidR="0059465D" w:rsidRPr="00596B2F" w:rsidRDefault="0059465D" w:rsidP="008A178D">
      <w:pPr>
        <w:pStyle w:val="BodyText"/>
        <w:rPr>
          <w:b w:val="0"/>
          <w:bCs/>
          <w:sz w:val="22"/>
          <w:szCs w:val="22"/>
          <w:lang w:val="ro-RO"/>
        </w:rPr>
      </w:pPr>
      <w:r w:rsidRPr="0022312C">
        <w:rPr>
          <w:b w:val="0"/>
          <w:bCs/>
          <w:sz w:val="22"/>
          <w:szCs w:val="22"/>
          <w:shd w:val="clear" w:color="auto" w:fill="D9D9D9"/>
          <w:lang w:val="ro-RO"/>
        </w:rPr>
        <w:t>OPERATOR</w:t>
      </w:r>
      <w:r w:rsidRPr="00015D88">
        <w:rPr>
          <w:b w:val="0"/>
          <w:bCs/>
          <w:sz w:val="22"/>
          <w:szCs w:val="22"/>
          <w:shd w:val="clear" w:color="auto" w:fill="D9D9D9"/>
          <w:lang w:val="ro-RO"/>
        </w:rPr>
        <w:t>: se consideră proiect</w:t>
      </w:r>
      <w:r>
        <w:rPr>
          <w:b w:val="0"/>
          <w:bCs/>
          <w:sz w:val="22"/>
          <w:szCs w:val="22"/>
          <w:shd w:val="clear" w:color="auto" w:fill="D9D9D9"/>
          <w:lang w:val="ro-RO"/>
        </w:rPr>
        <w:t xml:space="preserve"> </w:t>
      </w:r>
      <w:r w:rsidRPr="00015D88">
        <w:rPr>
          <w:b w:val="0"/>
          <w:bCs/>
          <w:sz w:val="22"/>
          <w:szCs w:val="22"/>
          <w:shd w:val="clear" w:color="auto" w:fill="D9D9D9"/>
          <w:lang w:val="ro-RO"/>
        </w:rPr>
        <w:t>orice fel de interven</w:t>
      </w:r>
      <w:r>
        <w:rPr>
          <w:b w:val="0"/>
          <w:bCs/>
          <w:sz w:val="22"/>
          <w:szCs w:val="22"/>
          <w:shd w:val="clear" w:color="auto" w:fill="D9D9D9"/>
          <w:lang w:val="ro-RO"/>
        </w:rPr>
        <w:t>ţ</w:t>
      </w:r>
      <w:r w:rsidRPr="00015D88">
        <w:rPr>
          <w:b w:val="0"/>
          <w:bCs/>
          <w:sz w:val="22"/>
          <w:szCs w:val="22"/>
          <w:shd w:val="clear" w:color="auto" w:fill="D9D9D9"/>
          <w:lang w:val="ro-RO"/>
        </w:rPr>
        <w:t>ie realizat</w:t>
      </w:r>
      <w:r>
        <w:rPr>
          <w:b w:val="0"/>
          <w:bCs/>
          <w:sz w:val="22"/>
          <w:szCs w:val="22"/>
          <w:shd w:val="clear" w:color="auto" w:fill="D9D9D9"/>
          <w:lang w:val="ro-RO"/>
        </w:rPr>
        <w:t>ă</w:t>
      </w:r>
      <w:r w:rsidRPr="00015D88">
        <w:rPr>
          <w:b w:val="0"/>
          <w:bCs/>
          <w:sz w:val="22"/>
          <w:szCs w:val="22"/>
          <w:shd w:val="clear" w:color="auto" w:fill="D9D9D9"/>
          <w:lang w:val="ro-RO"/>
        </w:rPr>
        <w:t xml:space="preserve"> de organizaţie, a c</w:t>
      </w:r>
      <w:r>
        <w:rPr>
          <w:b w:val="0"/>
          <w:bCs/>
          <w:sz w:val="22"/>
          <w:szCs w:val="22"/>
          <w:shd w:val="clear" w:color="auto" w:fill="D9D9D9"/>
          <w:lang w:val="ro-RO"/>
        </w:rPr>
        <w:t>ă</w:t>
      </w:r>
      <w:r w:rsidRPr="00015D88">
        <w:rPr>
          <w:b w:val="0"/>
          <w:bCs/>
          <w:sz w:val="22"/>
          <w:szCs w:val="22"/>
          <w:shd w:val="clear" w:color="auto" w:fill="D9D9D9"/>
          <w:lang w:val="ro-RO"/>
        </w:rPr>
        <w:t>rei beneficiari au fost comunităţi de romi sau persoane de etnie romă.</w:t>
      </w:r>
    </w:p>
    <w:p w:rsidR="0059465D" w:rsidRPr="00596B2F" w:rsidRDefault="0059465D" w:rsidP="008A178D">
      <w:pPr>
        <w:pStyle w:val="BodyText"/>
        <w:rPr>
          <w:bCs/>
          <w:sz w:val="22"/>
          <w:szCs w:val="22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9147"/>
      </w:tblGrid>
      <w:tr w:rsidR="0059465D" w:rsidRPr="00596B2F" w:rsidTr="000C7852">
        <w:tc>
          <w:tcPr>
            <w:tcW w:w="600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Nr.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Denumire proiect</w:t>
            </w: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5.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6.</w:t>
            </w:r>
          </w:p>
        </w:tc>
        <w:tc>
          <w:tcPr>
            <w:tcW w:w="9147" w:type="dxa"/>
          </w:tcPr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8A178D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9147" w:type="dxa"/>
          </w:tcPr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8.</w:t>
            </w:r>
          </w:p>
        </w:tc>
        <w:tc>
          <w:tcPr>
            <w:tcW w:w="9147" w:type="dxa"/>
          </w:tcPr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pStyle w:val="BodyText"/>
              <w:tabs>
                <w:tab w:val="left" w:pos="2792"/>
              </w:tabs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ab/>
            </w: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9.</w:t>
            </w:r>
          </w:p>
        </w:tc>
        <w:tc>
          <w:tcPr>
            <w:tcW w:w="9147" w:type="dxa"/>
          </w:tcPr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  <w:tr w:rsidR="0059465D" w:rsidRPr="00596B2F" w:rsidTr="000C7852">
        <w:tc>
          <w:tcPr>
            <w:tcW w:w="600" w:type="dxa"/>
            <w:vAlign w:val="center"/>
          </w:tcPr>
          <w:p w:rsidR="0059465D" w:rsidRPr="000C7852" w:rsidRDefault="0059465D" w:rsidP="000C7852">
            <w:pPr>
              <w:pStyle w:val="BodyText"/>
              <w:jc w:val="center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10.</w:t>
            </w:r>
          </w:p>
        </w:tc>
        <w:tc>
          <w:tcPr>
            <w:tcW w:w="9147" w:type="dxa"/>
          </w:tcPr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353BDA">
            <w:pPr>
              <w:pStyle w:val="BodyText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59465D" w:rsidRDefault="0059465D" w:rsidP="008A178D">
      <w:pPr>
        <w:pStyle w:val="BodyText"/>
        <w:rPr>
          <w:bCs/>
          <w:sz w:val="22"/>
          <w:szCs w:val="22"/>
          <w:lang w:val="ro-RO"/>
        </w:rPr>
      </w:pPr>
    </w:p>
    <w:p w:rsidR="0059465D" w:rsidRPr="00306970" w:rsidRDefault="0059465D" w:rsidP="00306970">
      <w:pPr>
        <w:pStyle w:val="BodyText"/>
        <w:rPr>
          <w:bCs/>
          <w:sz w:val="22"/>
          <w:szCs w:val="22"/>
          <w:lang w:val="ro-RO"/>
        </w:rPr>
      </w:pPr>
      <w:r w:rsidRPr="00306970">
        <w:rPr>
          <w:bCs/>
          <w:sz w:val="22"/>
          <w:szCs w:val="22"/>
          <w:lang w:val="ro-RO"/>
        </w:rPr>
        <w:t>Dacă organizaţia are proiecte:</w:t>
      </w:r>
    </w:p>
    <w:p w:rsidR="0059465D" w:rsidRPr="00306970" w:rsidRDefault="0059465D" w:rsidP="00306970">
      <w:pPr>
        <w:pStyle w:val="BodyText"/>
        <w:rPr>
          <w:bCs/>
          <w:sz w:val="22"/>
          <w:szCs w:val="22"/>
          <w:lang w:val="ro-RO"/>
        </w:rPr>
      </w:pPr>
    </w:p>
    <w:p w:rsidR="0059465D" w:rsidRPr="00306970" w:rsidRDefault="0059465D" w:rsidP="00306970">
      <w:pPr>
        <w:pStyle w:val="BodyText"/>
        <w:rPr>
          <w:b w:val="0"/>
          <w:bCs/>
          <w:sz w:val="22"/>
          <w:szCs w:val="22"/>
          <w:lang w:val="ro-RO"/>
        </w:rPr>
      </w:pPr>
      <w:r w:rsidRPr="00306970">
        <w:rPr>
          <w:bCs/>
          <w:sz w:val="22"/>
          <w:szCs w:val="22"/>
          <w:lang w:val="ro-RO"/>
        </w:rPr>
        <w:t xml:space="preserve"> </w:t>
      </w:r>
      <w:r w:rsidRPr="00306970">
        <w:rPr>
          <w:b w:val="0"/>
          <w:bCs/>
          <w:sz w:val="22"/>
          <w:szCs w:val="22"/>
          <w:lang w:val="ro-RO"/>
        </w:rPr>
        <w:t>Vă rugăm să ne daţi câteva informaţii despre fiecare proiect enumerat mai sus!</w:t>
      </w:r>
    </w:p>
    <w:p w:rsidR="0059465D" w:rsidRPr="00306970" w:rsidRDefault="0059465D" w:rsidP="00306970">
      <w:pPr>
        <w:rPr>
          <w:b/>
          <w:bCs/>
          <w:sz w:val="22"/>
          <w:szCs w:val="22"/>
          <w:lang w:val="ro-RO"/>
        </w:rPr>
      </w:pPr>
    </w:p>
    <w:p w:rsidR="0059465D" w:rsidRPr="00770512" w:rsidRDefault="0059465D" w:rsidP="0079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szCs w:val="22"/>
          <w:lang w:val="ro-RO"/>
        </w:rPr>
      </w:pPr>
      <w:r w:rsidRPr="00770512">
        <w:rPr>
          <w:b/>
          <w:bCs/>
          <w:sz w:val="22"/>
          <w:szCs w:val="22"/>
          <w:lang w:val="ro-RO"/>
        </w:rPr>
        <w:t>Dacă organizaţia nu are proiecte:</w:t>
      </w:r>
      <w:r w:rsidRPr="00770512">
        <w:rPr>
          <w:b/>
          <w:sz w:val="22"/>
          <w:szCs w:val="22"/>
          <w:lang w:val="ro-RO"/>
        </w:rPr>
        <w:t xml:space="preserve"> </w:t>
      </w:r>
    </w:p>
    <w:p w:rsidR="0059465D" w:rsidRDefault="0059465D" w:rsidP="00306970">
      <w:pPr>
        <w:rPr>
          <w:sz w:val="22"/>
          <w:szCs w:val="22"/>
          <w:lang w:val="ro-RO"/>
        </w:rPr>
      </w:pPr>
      <w:bookmarkStart w:id="0" w:name="_GoBack"/>
      <w:bookmarkEnd w:id="0"/>
    </w:p>
    <w:p w:rsidR="0059465D" w:rsidRPr="00306970" w:rsidRDefault="0059465D" w:rsidP="003069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Respondent:</w:t>
      </w:r>
      <w:r w:rsidRPr="00306970">
        <w:rPr>
          <w:sz w:val="22"/>
          <w:szCs w:val="22"/>
          <w:lang w:val="ro-RO"/>
        </w:rPr>
        <w:tab/>
      </w:r>
      <w:r w:rsidRPr="00306970">
        <w:rPr>
          <w:sz w:val="22"/>
          <w:szCs w:val="22"/>
          <w:lang w:val="ro-RO"/>
        </w:rPr>
        <w:tab/>
      </w:r>
    </w:p>
    <w:p w:rsidR="0059465D" w:rsidRPr="00306970" w:rsidRDefault="0059465D" w:rsidP="00306970">
      <w:pPr>
        <w:rPr>
          <w:sz w:val="22"/>
          <w:szCs w:val="22"/>
          <w:lang w:val="ro-RO"/>
        </w:rPr>
      </w:pPr>
      <w:r w:rsidRPr="00306970">
        <w:rPr>
          <w:sz w:val="22"/>
          <w:szCs w:val="22"/>
          <w:lang w:val="ro-RO"/>
        </w:rPr>
        <w:t>Numele</w:t>
      </w:r>
      <w:r>
        <w:rPr>
          <w:sz w:val="22"/>
          <w:szCs w:val="22"/>
          <w:lang w:val="ro-RO"/>
        </w:rPr>
        <w:t>:</w:t>
      </w:r>
      <w:r w:rsidRPr="00306970">
        <w:rPr>
          <w:sz w:val="22"/>
          <w:szCs w:val="22"/>
          <w:lang w:val="ro-RO"/>
        </w:rPr>
        <w:t xml:space="preserve">  </w:t>
      </w:r>
      <w:r>
        <w:rPr>
          <w:sz w:val="22"/>
          <w:szCs w:val="22"/>
          <w:lang w:val="ro-RO"/>
        </w:rPr>
        <w:t>................</w:t>
      </w:r>
      <w:r w:rsidRPr="00306970">
        <w:rPr>
          <w:sz w:val="22"/>
          <w:szCs w:val="22"/>
          <w:lang w:val="ro-RO"/>
        </w:rPr>
        <w:t>......................................</w:t>
      </w:r>
      <w:r>
        <w:rPr>
          <w:sz w:val="22"/>
          <w:szCs w:val="22"/>
          <w:lang w:val="ro-RO"/>
        </w:rPr>
        <w:t>.......</w:t>
      </w:r>
      <w:r w:rsidRPr="00306970">
        <w:rPr>
          <w:sz w:val="22"/>
          <w:szCs w:val="22"/>
          <w:lang w:val="ro-RO"/>
        </w:rPr>
        <w:t xml:space="preserve">  </w:t>
      </w:r>
      <w:r>
        <w:rPr>
          <w:sz w:val="22"/>
          <w:szCs w:val="22"/>
          <w:lang w:val="ro-RO"/>
        </w:rPr>
        <w:t xml:space="preserve">                   </w:t>
      </w:r>
      <w:r w:rsidRPr="00306970">
        <w:rPr>
          <w:sz w:val="22"/>
          <w:szCs w:val="22"/>
          <w:lang w:val="ro-RO"/>
        </w:rPr>
        <w:t>Operator:</w:t>
      </w:r>
      <w:r w:rsidRPr="00306970">
        <w:rPr>
          <w:sz w:val="22"/>
          <w:szCs w:val="22"/>
          <w:lang w:val="ro-RO"/>
        </w:rPr>
        <w:tab/>
        <w:t xml:space="preserve"> ....................................</w:t>
      </w:r>
      <w:r>
        <w:rPr>
          <w:sz w:val="22"/>
          <w:szCs w:val="22"/>
          <w:lang w:val="ro-RO"/>
        </w:rPr>
        <w:t>................</w:t>
      </w:r>
    </w:p>
    <w:p w:rsidR="0059465D" w:rsidRDefault="0059465D" w:rsidP="003069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Număr de telefon: ..............................................</w:t>
      </w:r>
      <w:r w:rsidRPr="00793F51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               </w:t>
      </w:r>
      <w:r w:rsidRPr="00306970">
        <w:rPr>
          <w:sz w:val="22"/>
          <w:szCs w:val="22"/>
          <w:lang w:val="ro-RO"/>
        </w:rPr>
        <w:t>Data completării:       ..........................</w:t>
      </w:r>
      <w:r>
        <w:rPr>
          <w:sz w:val="22"/>
          <w:szCs w:val="22"/>
          <w:lang w:val="ro-RO"/>
        </w:rPr>
        <w:t>..........</w:t>
      </w:r>
    </w:p>
    <w:p w:rsidR="0059465D" w:rsidRDefault="0059465D" w:rsidP="0030697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Adresă de e-mail: ...............................................</w:t>
      </w:r>
      <w:r w:rsidRPr="00793F51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               </w:t>
      </w:r>
      <w:r w:rsidRPr="00306970">
        <w:rPr>
          <w:sz w:val="22"/>
          <w:szCs w:val="22"/>
          <w:lang w:val="ro-RO"/>
        </w:rPr>
        <w:t>Durata completării în minute:   ..........</w:t>
      </w:r>
      <w:r>
        <w:rPr>
          <w:sz w:val="22"/>
          <w:szCs w:val="22"/>
          <w:lang w:val="ro-RO"/>
        </w:rPr>
        <w:t>..........</w:t>
      </w:r>
    </w:p>
    <w:p w:rsidR="0059465D" w:rsidRPr="00306970" w:rsidRDefault="0059465D" w:rsidP="00306970">
      <w:pPr>
        <w:rPr>
          <w:sz w:val="22"/>
          <w:szCs w:val="22"/>
          <w:lang w:val="ro-RO"/>
        </w:rPr>
      </w:pPr>
      <w:r w:rsidRPr="00306970">
        <w:rPr>
          <w:sz w:val="22"/>
          <w:szCs w:val="22"/>
          <w:lang w:val="ro-RO"/>
        </w:rPr>
        <w:t>Func</w:t>
      </w:r>
      <w:r w:rsidRPr="00306970">
        <w:rPr>
          <w:rFonts w:ascii="Tahoma" w:hAnsi="Tahoma" w:cs="Tahoma"/>
          <w:sz w:val="22"/>
          <w:szCs w:val="22"/>
          <w:lang w:val="ro-RO"/>
        </w:rPr>
        <w:t>ț</w:t>
      </w:r>
      <w:r w:rsidRPr="00306970">
        <w:rPr>
          <w:sz w:val="22"/>
          <w:szCs w:val="22"/>
          <w:lang w:val="ro-RO"/>
        </w:rPr>
        <w:t>ia  ......................................................</w:t>
      </w:r>
      <w:r>
        <w:rPr>
          <w:sz w:val="22"/>
          <w:szCs w:val="22"/>
          <w:lang w:val="ro-RO"/>
        </w:rPr>
        <w:t>........</w:t>
      </w:r>
      <w:r w:rsidRPr="00306970">
        <w:rPr>
          <w:sz w:val="22"/>
          <w:szCs w:val="22"/>
          <w:lang w:val="ro-RO"/>
        </w:rPr>
        <w:tab/>
      </w:r>
      <w:r w:rsidRPr="00306970">
        <w:rPr>
          <w:sz w:val="22"/>
          <w:szCs w:val="22"/>
          <w:lang w:val="ro-RO"/>
        </w:rPr>
        <w:tab/>
      </w:r>
    </w:p>
    <w:p w:rsidR="0059465D" w:rsidRDefault="0059465D" w:rsidP="00793F51">
      <w:pPr>
        <w:rPr>
          <w:b/>
          <w:bCs/>
          <w:lang w:val="ro-RO"/>
        </w:rPr>
      </w:pPr>
      <w:r w:rsidRPr="00306970">
        <w:rPr>
          <w:sz w:val="22"/>
          <w:szCs w:val="22"/>
          <w:lang w:val="ro-RO"/>
        </w:rPr>
        <w:t>Anul de când lu</w:t>
      </w:r>
      <w:r>
        <w:rPr>
          <w:sz w:val="22"/>
          <w:szCs w:val="22"/>
          <w:lang w:val="ro-RO"/>
        </w:rPr>
        <w:t>crează în organizaţie: ...............</w:t>
      </w:r>
      <w:r w:rsidRPr="00306970">
        <w:rPr>
          <w:sz w:val="22"/>
          <w:szCs w:val="22"/>
          <w:lang w:val="ro-RO"/>
        </w:rPr>
        <w:tab/>
      </w:r>
      <w:r w:rsidRPr="00306970">
        <w:rPr>
          <w:sz w:val="22"/>
          <w:szCs w:val="22"/>
          <w:lang w:val="ro-RO"/>
        </w:rPr>
        <w:tab/>
      </w:r>
    </w:p>
    <w:p w:rsidR="0059465D" w:rsidRPr="00415194" w:rsidRDefault="0059465D">
      <w:pPr>
        <w:rPr>
          <w:b/>
          <w:bCs/>
          <w:lang w:val="ro-RO"/>
        </w:rPr>
        <w:sectPr w:rsidR="0059465D" w:rsidRPr="00415194" w:rsidSect="0082167C">
          <w:pgSz w:w="12240" w:h="15840"/>
          <w:pgMar w:top="1418" w:right="1418" w:bottom="1418" w:left="1418" w:header="708" w:footer="708" w:gutter="0"/>
          <w:cols w:space="708"/>
          <w:rtlGutter/>
          <w:docGrid w:linePitch="360"/>
        </w:sectPr>
      </w:pPr>
    </w:p>
    <w:p w:rsidR="0059465D" w:rsidRPr="0071619A" w:rsidRDefault="0059465D" w:rsidP="00201DD6">
      <w:pPr>
        <w:rPr>
          <w:bCs/>
          <w:lang w:val="ro-RO"/>
        </w:rPr>
      </w:pPr>
      <w:r>
        <w:rPr>
          <w:b/>
          <w:bCs/>
          <w:lang w:val="ro-RO"/>
        </w:rPr>
        <w:t xml:space="preserve">Fişă de proiect – organizaţie: </w:t>
      </w:r>
      <w:r w:rsidRPr="0071619A">
        <w:rPr>
          <w:bCs/>
          <w:lang w:val="ro-RO"/>
        </w:rPr>
        <w:t>........................................</w:t>
      </w:r>
      <w:r>
        <w:rPr>
          <w:bCs/>
          <w:lang w:val="ro-RO"/>
        </w:rPr>
        <w:t>..................</w:t>
      </w:r>
    </w:p>
    <w:p w:rsidR="0059465D" w:rsidRDefault="0059465D" w:rsidP="00201DD6">
      <w:pPr>
        <w:rPr>
          <w:b/>
          <w:bCs/>
          <w:lang w:val="ro-RO"/>
        </w:rPr>
      </w:pPr>
    </w:p>
    <w:tbl>
      <w:tblPr>
        <w:tblW w:w="13540" w:type="dxa"/>
        <w:tblLook w:val="00A0"/>
      </w:tblPr>
      <w:tblGrid>
        <w:gridCol w:w="431"/>
        <w:gridCol w:w="1814"/>
        <w:gridCol w:w="2321"/>
        <w:gridCol w:w="3058"/>
        <w:gridCol w:w="1135"/>
        <w:gridCol w:w="602"/>
        <w:gridCol w:w="1364"/>
        <w:gridCol w:w="2715"/>
        <w:gridCol w:w="100"/>
      </w:tblGrid>
      <w:tr w:rsidR="0059465D" w:rsidRPr="00EC0C00" w:rsidTr="00513854">
        <w:trPr>
          <w:gridBefore w:val="1"/>
          <w:wBefore w:w="433" w:type="dxa"/>
        </w:trPr>
        <w:tc>
          <w:tcPr>
            <w:tcW w:w="4202" w:type="dxa"/>
            <w:gridSpan w:val="2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>Nr. proiect:</w:t>
            </w:r>
            <w:r w:rsidRPr="000C7852">
              <w:rPr>
                <w:bCs/>
                <w:sz w:val="22"/>
                <w:szCs w:val="22"/>
                <w:lang w:val="ro-RO"/>
              </w:rPr>
              <w:t xml:space="preserve">     ......</w:t>
            </w:r>
          </w:p>
          <w:p w:rsidR="0059465D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Perioada de desfăsurare</w:t>
            </w:r>
            <w:r w:rsidRPr="000C7852">
              <w:rPr>
                <w:b/>
                <w:bCs/>
                <w:sz w:val="22"/>
                <w:szCs w:val="22"/>
                <w:lang w:val="ro-RO"/>
              </w:rPr>
              <w:t>:</w:t>
            </w:r>
            <w:r w:rsidRPr="000C7852">
              <w:rPr>
                <w:bCs/>
                <w:sz w:val="22"/>
                <w:szCs w:val="22"/>
                <w:lang w:val="ro-RO"/>
              </w:rPr>
              <w:t xml:space="preserve">    </w:t>
            </w:r>
          </w:p>
          <w:p w:rsidR="0059465D" w:rsidRPr="00793F51" w:rsidRDefault="0059465D" w:rsidP="00793F51">
            <w:pPr>
              <w:pStyle w:val="ListParagraph"/>
              <w:ind w:left="360"/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....</w:t>
            </w:r>
            <w:r>
              <w:rPr>
                <w:bCs/>
                <w:sz w:val="22"/>
                <w:szCs w:val="22"/>
                <w:lang w:val="ro-RO"/>
              </w:rPr>
              <w:t>...</w:t>
            </w:r>
            <w:r w:rsidRPr="000C7852">
              <w:rPr>
                <w:bCs/>
                <w:sz w:val="22"/>
                <w:szCs w:val="22"/>
                <w:lang w:val="ro-RO"/>
              </w:rPr>
              <w:t>...</w:t>
            </w:r>
            <w:r>
              <w:rPr>
                <w:bCs/>
                <w:sz w:val="22"/>
                <w:szCs w:val="22"/>
                <w:lang w:val="ro-RO"/>
              </w:rPr>
              <w:t>.</w:t>
            </w:r>
            <w:r w:rsidRPr="000C7852">
              <w:rPr>
                <w:bCs/>
                <w:sz w:val="22"/>
                <w:szCs w:val="22"/>
                <w:lang w:val="ro-RO"/>
              </w:rPr>
              <w:t>........</w:t>
            </w:r>
            <w:r>
              <w:rPr>
                <w:bCs/>
                <w:sz w:val="22"/>
                <w:szCs w:val="22"/>
                <w:lang w:val="ro-RO"/>
              </w:rPr>
              <w:t xml:space="preserve">  – </w:t>
            </w:r>
            <w:r w:rsidRPr="00793F51">
              <w:rPr>
                <w:bCs/>
                <w:sz w:val="22"/>
                <w:szCs w:val="22"/>
                <w:lang w:val="ro-RO"/>
              </w:rPr>
              <w:t xml:space="preserve"> ........</w:t>
            </w:r>
            <w:r>
              <w:rPr>
                <w:bCs/>
                <w:sz w:val="22"/>
                <w:szCs w:val="22"/>
                <w:lang w:val="ro-RO"/>
              </w:rPr>
              <w:t>.....</w:t>
            </w:r>
            <w:r w:rsidRPr="00793F51">
              <w:rPr>
                <w:bCs/>
                <w:sz w:val="22"/>
                <w:szCs w:val="22"/>
                <w:lang w:val="ro-RO"/>
              </w:rPr>
              <w:t>......</w:t>
            </w:r>
          </w:p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Bugetul proiectului (în cifre)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 ...................................... euro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....................................... lei</w:t>
            </w:r>
          </w:p>
        </w:tc>
        <w:tc>
          <w:tcPr>
            <w:tcW w:w="8905" w:type="dxa"/>
            <w:gridSpan w:val="6"/>
            <w:tcBorders>
              <w:bottom w:val="single" w:sz="4" w:space="0" w:color="auto"/>
            </w:tcBorders>
          </w:tcPr>
          <w:p w:rsidR="0059465D" w:rsidRPr="000C7852" w:rsidRDefault="0059465D" w:rsidP="00C860D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 xml:space="preserve">    10.  Instituţii şi organizaţii partenere </w:t>
            </w:r>
            <w:r w:rsidRPr="000C7852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9D9D9"/>
                <w:lang w:val="ro-RO"/>
              </w:rPr>
              <w:t>Sunt posibile mai multe răspunsuri!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Organizaţii rome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ONG-uri ne</w:t>
            </w:r>
            <w:r>
              <w:rPr>
                <w:bCs/>
                <w:sz w:val="22"/>
                <w:szCs w:val="22"/>
                <w:lang w:val="ro-RO"/>
              </w:rPr>
              <w:t>-</w:t>
            </w:r>
            <w:r w:rsidRPr="000C7852">
              <w:rPr>
                <w:bCs/>
                <w:sz w:val="22"/>
                <w:szCs w:val="22"/>
                <w:lang w:val="ro-RO"/>
              </w:rPr>
              <w:t>rome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Unităţi administrative locale, comunale sau jude</w:t>
            </w:r>
            <w:r w:rsidRPr="000C78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0C7852">
              <w:rPr>
                <w:bCs/>
                <w:sz w:val="22"/>
                <w:szCs w:val="22"/>
                <w:lang w:val="ro-RO"/>
              </w:rPr>
              <w:t>ene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Unităţi administrative centrale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Biserici, asociaţii religioase</w:t>
            </w:r>
            <w:r>
              <w:rPr>
                <w:bCs/>
                <w:sz w:val="22"/>
                <w:szCs w:val="22"/>
                <w:lang w:val="ro-RO"/>
              </w:rPr>
              <w:t xml:space="preserve">                 6. Nu a avut parteneri             </w:t>
            </w:r>
          </w:p>
          <w:p w:rsidR="0059465D" w:rsidRPr="000C7852" w:rsidRDefault="0059465D" w:rsidP="00C860D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 xml:space="preserve">    11. Scopul proiectului:</w:t>
            </w:r>
          </w:p>
        </w:tc>
      </w:tr>
      <w:tr w:rsidR="0059465D" w:rsidRPr="00EC0C00" w:rsidTr="00513854">
        <w:trPr>
          <w:gridBefore w:val="1"/>
          <w:wBefore w:w="433" w:type="dxa"/>
        </w:trPr>
        <w:tc>
          <w:tcPr>
            <w:tcW w:w="4202" w:type="dxa"/>
            <w:gridSpan w:val="2"/>
            <w:tcBorders>
              <w:right w:val="single" w:sz="4" w:space="0" w:color="auto"/>
            </w:tcBorders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Finanţarea proiectului (procente):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externă                      ...... %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contribu</w:t>
            </w:r>
            <w:r w:rsidRPr="000C7852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0C7852">
              <w:rPr>
                <w:sz w:val="22"/>
                <w:szCs w:val="22"/>
                <w:lang w:val="ro-RO"/>
              </w:rPr>
              <w:t>ia proprie   ....... %</w:t>
            </w:r>
          </w:p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 xml:space="preserve">Persoana de contact:        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Nume:    ...................................................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Telefon: ....................................................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</w:p>
        </w:tc>
      </w:tr>
      <w:tr w:rsidR="0059465D" w:rsidRPr="00EC0C00" w:rsidTr="00513854">
        <w:trPr>
          <w:gridBefore w:val="1"/>
          <w:wBefore w:w="433" w:type="dxa"/>
        </w:trPr>
        <w:tc>
          <w:tcPr>
            <w:tcW w:w="4202" w:type="dxa"/>
            <w:gridSpan w:val="2"/>
          </w:tcPr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Numărul de participanţi în proiect: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Angaja</w:t>
            </w:r>
            <w:r w:rsidRPr="000C7852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0C7852">
              <w:rPr>
                <w:sz w:val="22"/>
                <w:szCs w:val="22"/>
                <w:lang w:val="ro-RO"/>
              </w:rPr>
              <w:t xml:space="preserve">i:      ........          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>Voluntari:    ........</w:t>
            </w:r>
          </w:p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</w:p>
          <w:p w:rsidR="0059465D" w:rsidRDefault="0059465D" w:rsidP="00C860D1">
            <w:pPr>
              <w:rPr>
                <w:b/>
                <w:sz w:val="22"/>
                <w:szCs w:val="22"/>
                <w:lang w:val="ro-RO"/>
              </w:rPr>
            </w:pPr>
          </w:p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7.  Publicul</w:t>
            </w:r>
            <w:r>
              <w:rPr>
                <w:b/>
                <w:sz w:val="22"/>
                <w:szCs w:val="22"/>
                <w:lang w:val="ro-RO"/>
              </w:rPr>
              <w:t>-</w:t>
            </w:r>
            <w:r w:rsidRPr="000C78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0C7852">
              <w:rPr>
                <w:b/>
                <w:sz w:val="22"/>
                <w:szCs w:val="22"/>
                <w:lang w:val="ro-RO"/>
              </w:rPr>
              <w:t>intă:</w:t>
            </w:r>
            <w:r w:rsidRPr="000C7852">
              <w:rPr>
                <w:sz w:val="22"/>
                <w:szCs w:val="22"/>
                <w:lang w:val="ro-RO"/>
              </w:rPr>
              <w:t xml:space="preserve">        1. local</w:t>
            </w:r>
          </w:p>
          <w:p w:rsidR="0059465D" w:rsidRPr="000C7852" w:rsidRDefault="0059465D" w:rsidP="00C860D1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                                      2. regional</w:t>
            </w:r>
          </w:p>
          <w:p w:rsidR="0059465D" w:rsidRPr="000C7852" w:rsidRDefault="0059465D" w:rsidP="00015D88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sz w:val="22"/>
                <w:szCs w:val="22"/>
                <w:lang w:val="ro-RO"/>
              </w:rPr>
              <w:t xml:space="preserve">                                      3. naţional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</w:tcBorders>
          </w:tcPr>
          <w:p w:rsidR="0059465D" w:rsidRPr="000C7852" w:rsidRDefault="0059465D" w:rsidP="00C860D1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 xml:space="preserve">   </w:t>
            </w:r>
          </w:p>
          <w:p w:rsidR="0059465D" w:rsidRDefault="0059465D" w:rsidP="00C860D1">
            <w:pPr>
              <w:rPr>
                <w:b/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12. Domeniul de intervenţie:</w:t>
            </w:r>
          </w:p>
          <w:p w:rsidR="0059465D" w:rsidRPr="000C7852" w:rsidRDefault="0059465D" w:rsidP="00C860D1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9D9D9"/>
                <w:lang w:val="ro-RO"/>
              </w:rPr>
              <w:t>Sunt posibile mai multe răspunsuri!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juridic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sănătate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cultural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social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economic</w:t>
            </w:r>
          </w:p>
          <w:p w:rsidR="0059465D" w:rsidRPr="000C7852" w:rsidRDefault="0059465D" w:rsidP="00ED465A">
            <w:pPr>
              <w:pStyle w:val="ListParagrap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</w:tcBorders>
          </w:tcPr>
          <w:p w:rsidR="0059465D" w:rsidRPr="000C7852" w:rsidRDefault="0059465D" w:rsidP="00C860D1">
            <w:pPr>
              <w:pStyle w:val="ListParagraph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C860D1">
            <w:pPr>
              <w:pStyle w:val="ListParagraph"/>
              <w:rPr>
                <w:bCs/>
                <w:sz w:val="22"/>
                <w:szCs w:val="22"/>
                <w:lang w:val="ro-RO"/>
              </w:rPr>
            </w:pP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învăţământ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planificare familială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religie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locuire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 xml:space="preserve">drepturile omului </w:t>
            </w:r>
          </w:p>
          <w:p w:rsidR="0059465D" w:rsidRPr="000C7852" w:rsidRDefault="0059465D" w:rsidP="00ED465A">
            <w:pPr>
              <w:rPr>
                <w:sz w:val="22"/>
                <w:szCs w:val="22"/>
                <w:lang w:val="ro-RO"/>
              </w:rPr>
            </w:pPr>
          </w:p>
        </w:tc>
      </w:tr>
      <w:tr w:rsidR="0059465D" w:rsidRPr="00EC0C00" w:rsidTr="00513854">
        <w:trPr>
          <w:gridBefore w:val="1"/>
          <w:wBefore w:w="433" w:type="dxa"/>
        </w:trPr>
        <w:tc>
          <w:tcPr>
            <w:tcW w:w="4202" w:type="dxa"/>
            <w:gridSpan w:val="2"/>
          </w:tcPr>
          <w:p w:rsidR="0059465D" w:rsidRPr="000C7852" w:rsidRDefault="0059465D" w:rsidP="00513854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8.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b/>
                <w:sz w:val="22"/>
                <w:szCs w:val="22"/>
                <w:lang w:val="ro-RO"/>
              </w:rPr>
              <w:t xml:space="preserve">Nr. </w:t>
            </w:r>
            <w:r>
              <w:rPr>
                <w:b/>
                <w:sz w:val="22"/>
                <w:szCs w:val="22"/>
                <w:lang w:val="ro-RO"/>
              </w:rPr>
              <w:t xml:space="preserve"> de </w:t>
            </w:r>
            <w:r w:rsidRPr="000C7852">
              <w:rPr>
                <w:b/>
                <w:sz w:val="22"/>
                <w:szCs w:val="22"/>
                <w:lang w:val="ro-RO"/>
              </w:rPr>
              <w:t xml:space="preserve">persoane beneficiari </w:t>
            </w:r>
            <w:r w:rsidRPr="000C7852">
              <w:rPr>
                <w:sz w:val="22"/>
                <w:szCs w:val="22"/>
                <w:lang w:val="ro-RO"/>
              </w:rPr>
              <w:t>(particip</w:t>
            </w:r>
            <w:r>
              <w:rPr>
                <w:sz w:val="22"/>
                <w:szCs w:val="22"/>
                <w:lang w:val="ro-RO"/>
              </w:rPr>
              <w:t>anţi</w:t>
            </w:r>
            <w:r w:rsidRPr="000C7852">
              <w:rPr>
                <w:sz w:val="22"/>
                <w:szCs w:val="22"/>
                <w:lang w:val="ro-RO"/>
              </w:rPr>
              <w:t>, asistaţi material etc.): .............</w:t>
            </w:r>
          </w:p>
        </w:tc>
        <w:tc>
          <w:tcPr>
            <w:tcW w:w="8905" w:type="dxa"/>
            <w:gridSpan w:val="6"/>
          </w:tcPr>
          <w:p w:rsidR="0059465D" w:rsidRPr="000C7852" w:rsidRDefault="0059465D" w:rsidP="00015D8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lang w:val="ro-RO"/>
              </w:rPr>
              <w:t>13. Ce tip de activităţi au fost desfă</w:t>
            </w:r>
            <w:r w:rsidRPr="000C785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ș</w:t>
            </w:r>
            <w:r w:rsidRPr="000C7852">
              <w:rPr>
                <w:b/>
                <w:bCs/>
                <w:sz w:val="22"/>
                <w:szCs w:val="22"/>
                <w:lang w:val="ro-RO"/>
              </w:rPr>
              <w:t>urate în cadrul proiectului:</w:t>
            </w:r>
          </w:p>
          <w:p w:rsidR="0059465D" w:rsidRPr="000C7852" w:rsidRDefault="0059465D" w:rsidP="00F37A60">
            <w:p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/>
                <w:bCs/>
                <w:sz w:val="22"/>
                <w:szCs w:val="22"/>
                <w:bdr w:val="single" w:sz="4" w:space="0" w:color="auto"/>
                <w:shd w:val="clear" w:color="auto" w:fill="D9D9D9"/>
                <w:lang w:val="ro-RO"/>
              </w:rPr>
              <w:t xml:space="preserve"> Sunt posibile mai multe răspunsuri!</w:t>
            </w:r>
          </w:p>
        </w:tc>
      </w:tr>
      <w:tr w:rsidR="0059465D" w:rsidRPr="00EC0C00" w:rsidTr="00513854">
        <w:trPr>
          <w:gridBefore w:val="1"/>
          <w:wBefore w:w="433" w:type="dxa"/>
        </w:trPr>
        <w:tc>
          <w:tcPr>
            <w:tcW w:w="4202" w:type="dxa"/>
            <w:gridSpan w:val="2"/>
          </w:tcPr>
          <w:p w:rsidR="0059465D" w:rsidRDefault="0059465D" w:rsidP="00024F1D">
            <w:pPr>
              <w:rPr>
                <w:b/>
                <w:sz w:val="22"/>
                <w:szCs w:val="22"/>
                <w:lang w:val="ro-RO"/>
              </w:rPr>
            </w:pPr>
          </w:p>
          <w:p w:rsidR="0059465D" w:rsidRDefault="0059465D" w:rsidP="00024F1D">
            <w:pPr>
              <w:rPr>
                <w:sz w:val="22"/>
                <w:szCs w:val="22"/>
                <w:lang w:val="ro-RO"/>
              </w:rPr>
            </w:pPr>
            <w:r w:rsidRPr="000C7852">
              <w:rPr>
                <w:b/>
                <w:sz w:val="22"/>
                <w:szCs w:val="22"/>
                <w:lang w:val="ro-RO"/>
              </w:rPr>
              <w:t>9.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C7852">
              <w:rPr>
                <w:b/>
                <w:sz w:val="22"/>
                <w:szCs w:val="22"/>
                <w:lang w:val="ro-RO"/>
              </w:rPr>
              <w:t>Nr. familii/gospodării beneficiari direc</w:t>
            </w:r>
            <w:r w:rsidRPr="000C78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0C7852">
              <w:rPr>
                <w:b/>
                <w:sz w:val="22"/>
                <w:szCs w:val="22"/>
                <w:lang w:val="ro-RO"/>
              </w:rPr>
              <w:t xml:space="preserve">i </w:t>
            </w:r>
            <w:r w:rsidRPr="000C78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ș</w:t>
            </w:r>
            <w:r w:rsidRPr="000C7852">
              <w:rPr>
                <w:b/>
                <w:sz w:val="22"/>
                <w:szCs w:val="22"/>
                <w:lang w:val="ro-RO"/>
              </w:rPr>
              <w:t>i  indirec</w:t>
            </w:r>
            <w:r w:rsidRPr="000C78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0C7852">
              <w:rPr>
                <w:b/>
                <w:sz w:val="22"/>
                <w:szCs w:val="22"/>
                <w:lang w:val="ro-RO"/>
              </w:rPr>
              <w:t xml:space="preserve">i:           </w:t>
            </w:r>
            <w:r w:rsidRPr="000C7852">
              <w:rPr>
                <w:sz w:val="22"/>
                <w:szCs w:val="22"/>
                <w:lang w:val="ro-RO"/>
              </w:rPr>
              <w:t>................</w:t>
            </w:r>
          </w:p>
          <w:p w:rsidR="0059465D" w:rsidRDefault="0059465D" w:rsidP="00024F1D">
            <w:pPr>
              <w:rPr>
                <w:sz w:val="22"/>
                <w:szCs w:val="22"/>
                <w:lang w:val="ro-RO"/>
              </w:rPr>
            </w:pPr>
          </w:p>
          <w:p w:rsidR="0059465D" w:rsidRPr="000C7852" w:rsidRDefault="0059465D" w:rsidP="00024F1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768" w:type="dxa"/>
            <w:gridSpan w:val="3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formare profesională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consiliere individuală sau familială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dezvoltarea infrastructurii, canalizare, ap</w:t>
            </w:r>
            <w:r>
              <w:rPr>
                <w:bCs/>
                <w:sz w:val="22"/>
                <w:szCs w:val="22"/>
                <w:lang w:val="ro-RO"/>
              </w:rPr>
              <w:t>ă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consiliere/înfiinţare unităţi de economie socială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consiliere/înfiinţare microferme, microîntreprinderi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acordare de ajutor material</w:t>
            </w:r>
          </w:p>
        </w:tc>
        <w:tc>
          <w:tcPr>
            <w:tcW w:w="4137" w:type="dxa"/>
            <w:gridSpan w:val="3"/>
          </w:tcPr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 xml:space="preserve">mediere între indivizi, familii </w:t>
            </w:r>
            <w:r w:rsidRPr="000C78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0C7852">
              <w:rPr>
                <w:bCs/>
                <w:sz w:val="22"/>
                <w:szCs w:val="22"/>
                <w:lang w:val="ro-RO"/>
              </w:rPr>
              <w:t xml:space="preserve">i instituţii (ex. </w:t>
            </w:r>
            <w:r>
              <w:rPr>
                <w:bCs/>
                <w:sz w:val="22"/>
                <w:szCs w:val="22"/>
                <w:lang w:val="ro-RO"/>
              </w:rPr>
              <w:t>i</w:t>
            </w:r>
            <w:r w:rsidRPr="000C7852">
              <w:rPr>
                <w:bCs/>
                <w:sz w:val="22"/>
                <w:szCs w:val="22"/>
                <w:lang w:val="ro-RO"/>
              </w:rPr>
              <w:t>nt</w:t>
            </w:r>
            <w:r>
              <w:rPr>
                <w:bCs/>
                <w:sz w:val="22"/>
                <w:szCs w:val="22"/>
                <w:lang w:val="ro-RO"/>
              </w:rPr>
              <w:t>a</w:t>
            </w:r>
            <w:r w:rsidRPr="000C7852">
              <w:rPr>
                <w:bCs/>
                <w:sz w:val="22"/>
                <w:szCs w:val="22"/>
                <w:lang w:val="ro-RO"/>
              </w:rPr>
              <w:t>bulare)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ro-RO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construire de locuinţe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organizare de diferite manifestări culturale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cercetare</w:t>
            </w:r>
          </w:p>
          <w:p w:rsidR="0059465D" w:rsidRPr="000C7852" w:rsidRDefault="0059465D" w:rsidP="000C78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7852">
              <w:rPr>
                <w:bCs/>
                <w:sz w:val="22"/>
                <w:szCs w:val="22"/>
                <w:lang w:val="ro-RO"/>
              </w:rPr>
              <w:t>dezvoltare de politici publice</w:t>
            </w:r>
          </w:p>
          <w:p w:rsidR="0059465D" w:rsidRPr="000C7852" w:rsidRDefault="0059465D" w:rsidP="000C785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59465D" w:rsidRPr="00EC0C00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Default="0059465D" w:rsidP="00C860D1">
            <w:pPr>
              <w:rPr>
                <w:b/>
                <w:sz w:val="22"/>
                <w:szCs w:val="22"/>
                <w:lang w:val="ro-RO"/>
              </w:rPr>
            </w:pPr>
          </w:p>
          <w:p w:rsidR="0059465D" w:rsidRDefault="0059465D" w:rsidP="005F0076">
            <w:pPr>
              <w:rPr>
                <w:sz w:val="22"/>
                <w:szCs w:val="22"/>
                <w:lang w:val="ro-RO"/>
              </w:rPr>
            </w:pPr>
          </w:p>
          <w:p w:rsidR="0059465D" w:rsidRPr="005F0076" w:rsidRDefault="0059465D" w:rsidP="005F007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EC0C00" w:rsidRDefault="0059465D" w:rsidP="005319FD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Unităţi administrative beneficiari</w:t>
            </w:r>
            <w:r w:rsidRPr="00EC0C0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EC0C00" w:rsidRDefault="0059465D" w:rsidP="00A61C6E">
            <w:pPr>
              <w:rPr>
                <w:b/>
                <w:sz w:val="22"/>
                <w:szCs w:val="22"/>
                <w:lang w:val="ro-RO"/>
              </w:rPr>
            </w:pPr>
            <w:r w:rsidRPr="00EC0C00">
              <w:rPr>
                <w:b/>
                <w:sz w:val="22"/>
                <w:szCs w:val="22"/>
                <w:lang w:val="ro-RO"/>
              </w:rPr>
              <w:t>Persoan</w:t>
            </w:r>
            <w:r>
              <w:rPr>
                <w:b/>
                <w:sz w:val="22"/>
                <w:szCs w:val="22"/>
                <w:lang w:val="ro-RO"/>
              </w:rPr>
              <w:t>ă</w:t>
            </w:r>
            <w:r w:rsidRPr="00EC0C00">
              <w:rPr>
                <w:b/>
                <w:sz w:val="22"/>
                <w:szCs w:val="22"/>
                <w:lang w:val="ro-RO"/>
              </w:rPr>
              <w:t xml:space="preserve"> de contact </w:t>
            </w:r>
            <w:r>
              <w:rPr>
                <w:b/>
                <w:sz w:val="22"/>
                <w:szCs w:val="22"/>
                <w:lang w:val="ro-RO"/>
              </w:rPr>
              <w:t>din</w:t>
            </w:r>
            <w:r w:rsidRPr="00EC0C00">
              <w:rPr>
                <w:b/>
                <w:sz w:val="22"/>
                <w:szCs w:val="22"/>
                <w:lang w:val="ro-RO"/>
              </w:rPr>
              <w:t xml:space="preserve"> unitate</w:t>
            </w:r>
            <w:r>
              <w:rPr>
                <w:b/>
                <w:sz w:val="22"/>
                <w:szCs w:val="22"/>
                <w:lang w:val="ro-RO"/>
              </w:rPr>
              <w:t>a</w:t>
            </w:r>
            <w:r w:rsidRPr="00EC0C00">
              <w:rPr>
                <w:b/>
                <w:sz w:val="22"/>
                <w:szCs w:val="22"/>
                <w:lang w:val="ro-RO"/>
              </w:rPr>
              <w:t xml:space="preserve"> administrativ</w:t>
            </w:r>
            <w:r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C0EFE">
              <w:rPr>
                <w:b/>
                <w:bCs/>
                <w:sz w:val="22"/>
                <w:szCs w:val="22"/>
                <w:lang w:val="ro-RO"/>
              </w:rPr>
              <w:t xml:space="preserve">Instituţii şi organizaţii </w:t>
            </w:r>
          </w:p>
          <w:p w:rsidR="0059465D" w:rsidRPr="00CC0EFE" w:rsidRDefault="0059465D" w:rsidP="00C860D1">
            <w:pPr>
              <w:rPr>
                <w:ins w:id="1" w:author="Daniela Tarnovschi" w:date="2015-06-24T17:10:00Z"/>
                <w:b/>
                <w:bCs/>
                <w:sz w:val="22"/>
                <w:szCs w:val="22"/>
                <w:lang w:val="ro-RO"/>
              </w:rPr>
            </w:pPr>
            <w:r w:rsidRPr="00CC0EFE">
              <w:rPr>
                <w:b/>
                <w:bCs/>
                <w:sz w:val="22"/>
                <w:szCs w:val="22"/>
                <w:lang w:val="ro-RO"/>
              </w:rPr>
              <w:t>partenere locale</w:t>
            </w:r>
          </w:p>
          <w:p w:rsidR="0059465D" w:rsidRPr="00CC0EFE" w:rsidRDefault="0059465D" w:rsidP="00C860D1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65D" w:rsidRPr="00EC0C00" w:rsidRDefault="0059465D" w:rsidP="00AC44F0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Parteneri la nivel naţional sau internaţional. Men</w:t>
            </w: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>
              <w:rPr>
                <w:b/>
                <w:sz w:val="22"/>
                <w:szCs w:val="22"/>
                <w:lang w:val="ro-RO"/>
              </w:rPr>
              <w:t>iona</w:t>
            </w: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>
              <w:rPr>
                <w:b/>
                <w:sz w:val="22"/>
                <w:szCs w:val="22"/>
                <w:lang w:val="ro-RO"/>
              </w:rPr>
              <w:t>i numele acestora!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</w:tcBorders>
          </w:tcPr>
          <w:p w:rsidR="0059465D" w:rsidRPr="005E3586" w:rsidRDefault="0059465D" w:rsidP="007C798C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Locaţiile în care locuiesc comunităţi compacte de </w:t>
            </w:r>
            <w:r w:rsidRPr="00EC0C00">
              <w:rPr>
                <w:b/>
                <w:sz w:val="22"/>
                <w:szCs w:val="22"/>
                <w:lang w:val="ro-RO"/>
              </w:rPr>
              <w:t>romi</w:t>
            </w:r>
            <w:r>
              <w:rPr>
                <w:b/>
                <w:sz w:val="22"/>
                <w:szCs w:val="22"/>
                <w:lang w:val="ro-RO"/>
              </w:rPr>
              <w:t>, beneficiari ai proiectului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>Prim</w:t>
            </w:r>
            <w:r>
              <w:rPr>
                <w:bCs/>
                <w:sz w:val="20"/>
                <w:szCs w:val="20"/>
                <w:lang w:val="ro-RO"/>
              </w:rPr>
              <w:t>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rie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>Organiza</w:t>
            </w:r>
            <w:r>
              <w:rPr>
                <w:bCs/>
                <w:sz w:val="20"/>
                <w:szCs w:val="20"/>
                <w:lang w:val="ro-RO"/>
              </w:rPr>
              <w:t>ţ</w:t>
            </w:r>
            <w:r w:rsidRPr="00CC0EFE">
              <w:rPr>
                <w:bCs/>
                <w:sz w:val="20"/>
                <w:szCs w:val="20"/>
                <w:lang w:val="ro-RO"/>
              </w:rPr>
              <w:t>ie local</w:t>
            </w:r>
            <w:r>
              <w:rPr>
                <w:bCs/>
                <w:sz w:val="20"/>
                <w:szCs w:val="20"/>
                <w:lang w:val="ro-RO"/>
              </w:rPr>
              <w:t>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>Organiza</w:t>
            </w:r>
            <w:r>
              <w:rPr>
                <w:bCs/>
                <w:sz w:val="20"/>
                <w:szCs w:val="20"/>
                <w:lang w:val="ro-RO"/>
              </w:rPr>
              <w:t>ţ</w:t>
            </w:r>
            <w:r w:rsidRPr="00CC0EFE">
              <w:rPr>
                <w:bCs/>
                <w:sz w:val="20"/>
                <w:szCs w:val="20"/>
                <w:lang w:val="ro-RO"/>
              </w:rPr>
              <w:t>ie local</w:t>
            </w:r>
            <w:r>
              <w:rPr>
                <w:bCs/>
                <w:sz w:val="20"/>
                <w:szCs w:val="20"/>
                <w:lang w:val="ro-RO"/>
              </w:rPr>
              <w:t>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>Comunitatea local</w:t>
            </w:r>
            <w:r>
              <w:rPr>
                <w:bCs/>
                <w:sz w:val="20"/>
                <w:szCs w:val="20"/>
                <w:lang w:val="ro-RO"/>
              </w:rPr>
              <w:t>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CC0EFE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CC0EFE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CC0EFE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CC0EFE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CC0EFE" w:rsidRDefault="0059465D" w:rsidP="00CC0EFE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D33AB7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CC0EFE" w:rsidRDefault="0059465D" w:rsidP="00D33AB7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D33AB7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D33AB7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D33AB7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  <w:tcBorders>
              <w:left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  <w:tcBorders>
              <w:top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/>
            </w:tcBorders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  <w:tcBorders>
              <w:top w:val="single" w:sz="4" w:space="0" w:color="000000"/>
            </w:tcBorders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34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1834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11.</w:t>
            </w:r>
          </w:p>
        </w:tc>
        <w:tc>
          <w:tcPr>
            <w:tcW w:w="1834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  <w:tr w:rsidR="0059465D" w:rsidRPr="00CC0EFE" w:rsidTr="005138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6" w:type="dxa"/>
          <w:jc w:val="center"/>
        </w:trPr>
        <w:tc>
          <w:tcPr>
            <w:tcW w:w="433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12.</w:t>
            </w:r>
          </w:p>
        </w:tc>
        <w:tc>
          <w:tcPr>
            <w:tcW w:w="1834" w:type="dxa"/>
          </w:tcPr>
          <w:p w:rsidR="0059465D" w:rsidRPr="00CC0EFE" w:rsidRDefault="0059465D" w:rsidP="00C860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68" w:type="dxa"/>
          </w:tcPr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Nume: 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-</w:t>
            </w:r>
            <w:r w:rsidRPr="00CC0EFE">
              <w:rPr>
                <w:sz w:val="20"/>
                <w:szCs w:val="20"/>
                <w:lang w:val="ro-RO"/>
              </w:rPr>
              <w:t>mail: .............................</w:t>
            </w:r>
          </w:p>
          <w:p w:rsidR="0059465D" w:rsidRPr="00CC0EFE" w:rsidRDefault="0059465D" w:rsidP="00C860D1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Telefon: ..........................</w:t>
            </w:r>
          </w:p>
        </w:tc>
        <w:tc>
          <w:tcPr>
            <w:tcW w:w="3131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Primărie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Organizaţie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a ne</w:t>
            </w:r>
            <w:r>
              <w:rPr>
                <w:bCs/>
                <w:sz w:val="20"/>
                <w:szCs w:val="20"/>
                <w:lang w:val="ro-RO"/>
              </w:rPr>
              <w:t>-</w:t>
            </w:r>
            <w:r w:rsidRPr="00CC0EFE">
              <w:rPr>
                <w:bCs/>
                <w:sz w:val="20"/>
                <w:szCs w:val="20"/>
                <w:lang w:val="ro-RO"/>
              </w:rPr>
              <w:t>romilor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Biserici, </w:t>
            </w:r>
            <w:r>
              <w:rPr>
                <w:bCs/>
                <w:sz w:val="20"/>
                <w:szCs w:val="20"/>
                <w:lang w:val="ro-RO"/>
              </w:rPr>
              <w:t>asociaţii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religioase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lang w:val="ro-RO"/>
              </w:rPr>
            </w:pPr>
            <w:r w:rsidRPr="00CC0EFE">
              <w:rPr>
                <w:bCs/>
                <w:sz w:val="20"/>
                <w:szCs w:val="20"/>
                <w:lang w:val="ro-RO"/>
              </w:rPr>
              <w:t xml:space="preserve">Comunitatea </w:t>
            </w:r>
            <w:r>
              <w:rPr>
                <w:bCs/>
                <w:sz w:val="20"/>
                <w:szCs w:val="20"/>
                <w:lang w:val="ro-RO"/>
              </w:rPr>
              <w:t>locală</w:t>
            </w:r>
            <w:r w:rsidRPr="00CC0EFE">
              <w:rPr>
                <w:bCs/>
                <w:sz w:val="20"/>
                <w:szCs w:val="20"/>
                <w:lang w:val="ro-RO"/>
              </w:rPr>
              <w:t xml:space="preserve"> de romi</w:t>
            </w:r>
          </w:p>
        </w:tc>
        <w:tc>
          <w:tcPr>
            <w:tcW w:w="2946" w:type="dxa"/>
            <w:gridSpan w:val="3"/>
          </w:tcPr>
          <w:p w:rsidR="0059465D" w:rsidRDefault="0059465D" w:rsidP="00EA610D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1.Naţional</w:t>
            </w:r>
          </w:p>
          <w:p w:rsidR="0059465D" w:rsidRPr="00CC0EFE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  <w:p w:rsidR="0059465D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2.Internaţional</w:t>
            </w:r>
          </w:p>
          <w:p w:rsidR="0059465D" w:rsidRPr="00D33AB7" w:rsidRDefault="0059465D" w:rsidP="00EA610D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33AB7">
              <w:rPr>
                <w:sz w:val="20"/>
                <w:szCs w:val="20"/>
                <w:lang w:val="ro-RO"/>
              </w:rPr>
              <w:t>....................................................</w:t>
            </w:r>
          </w:p>
        </w:tc>
        <w:tc>
          <w:tcPr>
            <w:tcW w:w="2722" w:type="dxa"/>
          </w:tcPr>
          <w:p w:rsidR="0059465D" w:rsidRPr="00CC0EFE" w:rsidRDefault="0059465D" w:rsidP="0089387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  <w:p w:rsidR="0059465D" w:rsidRPr="00CC0EFE" w:rsidRDefault="0059465D" w:rsidP="0089387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ro-RO"/>
              </w:rPr>
            </w:pPr>
            <w:r w:rsidRPr="00CC0EFE">
              <w:rPr>
                <w:sz w:val="20"/>
                <w:szCs w:val="20"/>
                <w:lang w:val="ro-RO"/>
              </w:rPr>
              <w:t>..........................................</w:t>
            </w:r>
          </w:p>
        </w:tc>
      </w:tr>
    </w:tbl>
    <w:p w:rsidR="0059465D" w:rsidRDefault="0059465D" w:rsidP="009B3705">
      <w:pPr>
        <w:rPr>
          <w:lang w:val="ro-RO"/>
        </w:rPr>
      </w:pPr>
    </w:p>
    <w:p w:rsidR="0059465D" w:rsidRPr="00415194" w:rsidRDefault="0059465D" w:rsidP="000C7A6C">
      <w:pPr>
        <w:rPr>
          <w:lang w:val="ro-RO"/>
        </w:rPr>
      </w:pPr>
    </w:p>
    <w:sectPr w:rsidR="0059465D" w:rsidRPr="00415194" w:rsidSect="0082167C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5D" w:rsidRDefault="0059465D">
      <w:r>
        <w:separator/>
      </w:r>
    </w:p>
  </w:endnote>
  <w:endnote w:type="continuationSeparator" w:id="0">
    <w:p w:rsidR="0059465D" w:rsidRDefault="0059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5D" w:rsidRDefault="0059465D">
      <w:r>
        <w:separator/>
      </w:r>
    </w:p>
  </w:footnote>
  <w:footnote w:type="continuationSeparator" w:id="0">
    <w:p w:rsidR="0059465D" w:rsidRDefault="00594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70"/>
    <w:multiLevelType w:val="hybridMultilevel"/>
    <w:tmpl w:val="A1F60956"/>
    <w:lvl w:ilvl="0" w:tplc="0418000F">
      <w:start w:val="2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7250A8"/>
    <w:multiLevelType w:val="hybridMultilevel"/>
    <w:tmpl w:val="D7DCBBAE"/>
    <w:lvl w:ilvl="0" w:tplc="836C2B76">
      <w:numFmt w:val="bullet"/>
      <w:lvlText w:val="-"/>
      <w:lvlJc w:val="left"/>
      <w:pPr>
        <w:ind w:left="7380" w:hanging="360"/>
      </w:pPr>
      <w:rPr>
        <w:rFonts w:ascii="Calibri" w:eastAsia="Times New Roman" w:hAnsi="Calibri" w:hint="default"/>
      </w:rPr>
    </w:lvl>
    <w:lvl w:ilvl="1" w:tplc="A20E6E5E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3CA"/>
    <w:multiLevelType w:val="hybridMultilevel"/>
    <w:tmpl w:val="136A1D1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11D5"/>
    <w:multiLevelType w:val="multilevel"/>
    <w:tmpl w:val="1558261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0FC472CA"/>
    <w:multiLevelType w:val="hybridMultilevel"/>
    <w:tmpl w:val="E44A6B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412D7"/>
    <w:multiLevelType w:val="hybridMultilevel"/>
    <w:tmpl w:val="9E966322"/>
    <w:lvl w:ilvl="0" w:tplc="0418000F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13BFE"/>
    <w:multiLevelType w:val="hybridMultilevel"/>
    <w:tmpl w:val="EC786992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7529D5"/>
    <w:multiLevelType w:val="hybridMultilevel"/>
    <w:tmpl w:val="59B848C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385309"/>
    <w:multiLevelType w:val="hybridMultilevel"/>
    <w:tmpl w:val="D8968A8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E36D76"/>
    <w:multiLevelType w:val="hybridMultilevel"/>
    <w:tmpl w:val="6CAA272C"/>
    <w:lvl w:ilvl="0" w:tplc="F16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8E7C0F"/>
    <w:multiLevelType w:val="hybridMultilevel"/>
    <w:tmpl w:val="82567FD0"/>
    <w:lvl w:ilvl="0" w:tplc="B68A7E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CE36B6"/>
    <w:multiLevelType w:val="hybridMultilevel"/>
    <w:tmpl w:val="4B1030C6"/>
    <w:lvl w:ilvl="0" w:tplc="0418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3C45D2"/>
    <w:multiLevelType w:val="hybridMultilevel"/>
    <w:tmpl w:val="7482080A"/>
    <w:lvl w:ilvl="0" w:tplc="F8D232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D3C0F"/>
    <w:multiLevelType w:val="hybridMultilevel"/>
    <w:tmpl w:val="89D404B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F01682"/>
    <w:multiLevelType w:val="hybridMultilevel"/>
    <w:tmpl w:val="7EECA52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FB903D9"/>
    <w:multiLevelType w:val="hybridMultilevel"/>
    <w:tmpl w:val="6526C6A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06942"/>
    <w:multiLevelType w:val="hybridMultilevel"/>
    <w:tmpl w:val="D0EA307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9375F1"/>
    <w:multiLevelType w:val="hybridMultilevel"/>
    <w:tmpl w:val="F858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E29DF"/>
    <w:multiLevelType w:val="hybridMultilevel"/>
    <w:tmpl w:val="A980115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971F01"/>
    <w:multiLevelType w:val="hybridMultilevel"/>
    <w:tmpl w:val="08C6F7B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C31AEE"/>
    <w:multiLevelType w:val="hybridMultilevel"/>
    <w:tmpl w:val="B3E6239A"/>
    <w:lvl w:ilvl="0" w:tplc="482C3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C4306E"/>
    <w:multiLevelType w:val="hybridMultilevel"/>
    <w:tmpl w:val="2B8AA3B2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CC1ECC"/>
    <w:multiLevelType w:val="hybridMultilevel"/>
    <w:tmpl w:val="66DEC7D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383A23"/>
    <w:multiLevelType w:val="hybridMultilevel"/>
    <w:tmpl w:val="A4668F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B7F339D"/>
    <w:multiLevelType w:val="hybridMultilevel"/>
    <w:tmpl w:val="AC82927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5641D1"/>
    <w:multiLevelType w:val="hybridMultilevel"/>
    <w:tmpl w:val="AB8209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80699A"/>
    <w:multiLevelType w:val="hybridMultilevel"/>
    <w:tmpl w:val="8098C410"/>
    <w:lvl w:ilvl="0" w:tplc="7A8A9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0550EF"/>
    <w:multiLevelType w:val="hybridMultilevel"/>
    <w:tmpl w:val="D47C27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B43B79"/>
    <w:multiLevelType w:val="hybridMultilevel"/>
    <w:tmpl w:val="4A4C9BE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B540D0"/>
    <w:multiLevelType w:val="hybridMultilevel"/>
    <w:tmpl w:val="0888B78A"/>
    <w:lvl w:ilvl="0" w:tplc="B9CC3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C3EE5"/>
    <w:multiLevelType w:val="hybridMultilevel"/>
    <w:tmpl w:val="3878B8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3631E"/>
    <w:multiLevelType w:val="hybridMultilevel"/>
    <w:tmpl w:val="08C25EA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4753C"/>
    <w:multiLevelType w:val="hybridMultilevel"/>
    <w:tmpl w:val="805017B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D661127"/>
    <w:multiLevelType w:val="hybridMultilevel"/>
    <w:tmpl w:val="9078B54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DC07616"/>
    <w:multiLevelType w:val="hybridMultilevel"/>
    <w:tmpl w:val="E482069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DDA7848"/>
    <w:multiLevelType w:val="hybridMultilevel"/>
    <w:tmpl w:val="53404A94"/>
    <w:lvl w:ilvl="0" w:tplc="0418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FBA557D"/>
    <w:multiLevelType w:val="hybridMultilevel"/>
    <w:tmpl w:val="C5828E3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F13BAB"/>
    <w:multiLevelType w:val="hybridMultilevel"/>
    <w:tmpl w:val="B268E3B2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571E5A"/>
    <w:multiLevelType w:val="hybridMultilevel"/>
    <w:tmpl w:val="3F7A84D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A8028D1"/>
    <w:multiLevelType w:val="hybridMultilevel"/>
    <w:tmpl w:val="45983A0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D5757D"/>
    <w:multiLevelType w:val="hybridMultilevel"/>
    <w:tmpl w:val="462C9834"/>
    <w:lvl w:ilvl="0" w:tplc="0418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5D2760D4"/>
    <w:multiLevelType w:val="hybridMultilevel"/>
    <w:tmpl w:val="1102FD5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0B00903"/>
    <w:multiLevelType w:val="hybridMultilevel"/>
    <w:tmpl w:val="F342BF2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14D0DF8"/>
    <w:multiLevelType w:val="hybridMultilevel"/>
    <w:tmpl w:val="842AE6A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2564C75"/>
    <w:multiLevelType w:val="hybridMultilevel"/>
    <w:tmpl w:val="C3B809A8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67126EAB"/>
    <w:multiLevelType w:val="hybridMultilevel"/>
    <w:tmpl w:val="045A599A"/>
    <w:lvl w:ilvl="0" w:tplc="0418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B65AC4"/>
    <w:multiLevelType w:val="hybridMultilevel"/>
    <w:tmpl w:val="B4BC1E7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00A7A5C"/>
    <w:multiLevelType w:val="hybridMultilevel"/>
    <w:tmpl w:val="A822A47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19945A7"/>
    <w:multiLevelType w:val="hybridMultilevel"/>
    <w:tmpl w:val="60D89D4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21979D8"/>
    <w:multiLevelType w:val="hybridMultilevel"/>
    <w:tmpl w:val="E2103F8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0B2BC2"/>
    <w:multiLevelType w:val="hybridMultilevel"/>
    <w:tmpl w:val="2D22EBBA"/>
    <w:lvl w:ilvl="0" w:tplc="0418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74D97540"/>
    <w:multiLevelType w:val="hybridMultilevel"/>
    <w:tmpl w:val="9E1AC9B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7B77F78"/>
    <w:multiLevelType w:val="hybridMultilevel"/>
    <w:tmpl w:val="FDB4A41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ACB122F"/>
    <w:multiLevelType w:val="hybridMultilevel"/>
    <w:tmpl w:val="831A0DA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50"/>
  </w:num>
  <w:num w:numId="4">
    <w:abstractNumId w:val="30"/>
  </w:num>
  <w:num w:numId="5">
    <w:abstractNumId w:val="2"/>
  </w:num>
  <w:num w:numId="6">
    <w:abstractNumId w:val="24"/>
  </w:num>
  <w:num w:numId="7">
    <w:abstractNumId w:val="22"/>
  </w:num>
  <w:num w:numId="8">
    <w:abstractNumId w:val="32"/>
  </w:num>
  <w:num w:numId="9">
    <w:abstractNumId w:val="41"/>
  </w:num>
  <w:num w:numId="10">
    <w:abstractNumId w:val="19"/>
  </w:num>
  <w:num w:numId="11">
    <w:abstractNumId w:val="46"/>
  </w:num>
  <w:num w:numId="12">
    <w:abstractNumId w:val="21"/>
  </w:num>
  <w:num w:numId="13">
    <w:abstractNumId w:val="28"/>
  </w:num>
  <w:num w:numId="14">
    <w:abstractNumId w:val="48"/>
  </w:num>
  <w:num w:numId="15">
    <w:abstractNumId w:val="43"/>
  </w:num>
  <w:num w:numId="16">
    <w:abstractNumId w:val="38"/>
  </w:num>
  <w:num w:numId="17">
    <w:abstractNumId w:val="13"/>
  </w:num>
  <w:num w:numId="18">
    <w:abstractNumId w:val="53"/>
  </w:num>
  <w:num w:numId="19">
    <w:abstractNumId w:val="31"/>
  </w:num>
  <w:num w:numId="20">
    <w:abstractNumId w:val="33"/>
  </w:num>
  <w:num w:numId="21">
    <w:abstractNumId w:val="42"/>
  </w:num>
  <w:num w:numId="22">
    <w:abstractNumId w:val="34"/>
  </w:num>
  <w:num w:numId="23">
    <w:abstractNumId w:val="39"/>
  </w:num>
  <w:num w:numId="24">
    <w:abstractNumId w:val="6"/>
  </w:num>
  <w:num w:numId="25">
    <w:abstractNumId w:val="8"/>
  </w:num>
  <w:num w:numId="26">
    <w:abstractNumId w:val="51"/>
  </w:num>
  <w:num w:numId="27">
    <w:abstractNumId w:val="7"/>
  </w:num>
  <w:num w:numId="28">
    <w:abstractNumId w:val="47"/>
  </w:num>
  <w:num w:numId="29">
    <w:abstractNumId w:val="23"/>
  </w:num>
  <w:num w:numId="30">
    <w:abstractNumId w:val="10"/>
  </w:num>
  <w:num w:numId="31">
    <w:abstractNumId w:val="26"/>
  </w:num>
  <w:num w:numId="32">
    <w:abstractNumId w:val="27"/>
  </w:num>
  <w:num w:numId="33">
    <w:abstractNumId w:val="49"/>
  </w:num>
  <w:num w:numId="34">
    <w:abstractNumId w:val="37"/>
  </w:num>
  <w:num w:numId="35">
    <w:abstractNumId w:val="14"/>
  </w:num>
  <w:num w:numId="36">
    <w:abstractNumId w:val="1"/>
  </w:num>
  <w:num w:numId="37">
    <w:abstractNumId w:val="12"/>
  </w:num>
  <w:num w:numId="38">
    <w:abstractNumId w:val="29"/>
  </w:num>
  <w:num w:numId="39">
    <w:abstractNumId w:val="20"/>
  </w:num>
  <w:num w:numId="40">
    <w:abstractNumId w:val="36"/>
  </w:num>
  <w:num w:numId="41">
    <w:abstractNumId w:val="11"/>
  </w:num>
  <w:num w:numId="42">
    <w:abstractNumId w:val="3"/>
  </w:num>
  <w:num w:numId="43">
    <w:abstractNumId w:val="52"/>
  </w:num>
  <w:num w:numId="44">
    <w:abstractNumId w:val="16"/>
  </w:num>
  <w:num w:numId="45">
    <w:abstractNumId w:val="18"/>
  </w:num>
  <w:num w:numId="46">
    <w:abstractNumId w:val="40"/>
  </w:num>
  <w:num w:numId="47">
    <w:abstractNumId w:val="5"/>
  </w:num>
  <w:num w:numId="48">
    <w:abstractNumId w:val="0"/>
  </w:num>
  <w:num w:numId="49">
    <w:abstractNumId w:val="4"/>
  </w:num>
  <w:num w:numId="50">
    <w:abstractNumId w:val="44"/>
  </w:num>
  <w:num w:numId="51">
    <w:abstractNumId w:val="35"/>
  </w:num>
  <w:num w:numId="52">
    <w:abstractNumId w:val="45"/>
  </w:num>
  <w:num w:numId="53">
    <w:abstractNumId w:val="15"/>
  </w:num>
  <w:num w:numId="54">
    <w:abstractNumId w:val="1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506"/>
    <w:rsid w:val="000017E0"/>
    <w:rsid w:val="0000706C"/>
    <w:rsid w:val="00015D88"/>
    <w:rsid w:val="000160EF"/>
    <w:rsid w:val="00023F48"/>
    <w:rsid w:val="00024F1D"/>
    <w:rsid w:val="00025FC9"/>
    <w:rsid w:val="000270C7"/>
    <w:rsid w:val="00037069"/>
    <w:rsid w:val="00045887"/>
    <w:rsid w:val="00050977"/>
    <w:rsid w:val="0005457E"/>
    <w:rsid w:val="00062C84"/>
    <w:rsid w:val="0007341E"/>
    <w:rsid w:val="00081485"/>
    <w:rsid w:val="00090657"/>
    <w:rsid w:val="00091176"/>
    <w:rsid w:val="00092678"/>
    <w:rsid w:val="000946FE"/>
    <w:rsid w:val="000B0F5B"/>
    <w:rsid w:val="000B3B14"/>
    <w:rsid w:val="000B5677"/>
    <w:rsid w:val="000B5BB6"/>
    <w:rsid w:val="000B602E"/>
    <w:rsid w:val="000C0187"/>
    <w:rsid w:val="000C06D8"/>
    <w:rsid w:val="000C4B0E"/>
    <w:rsid w:val="000C7852"/>
    <w:rsid w:val="000C7A6C"/>
    <w:rsid w:val="000D077E"/>
    <w:rsid w:val="000D3ED3"/>
    <w:rsid w:val="000D75FD"/>
    <w:rsid w:val="000F1631"/>
    <w:rsid w:val="000F265D"/>
    <w:rsid w:val="0010278F"/>
    <w:rsid w:val="00102B4C"/>
    <w:rsid w:val="00103BEF"/>
    <w:rsid w:val="001149AA"/>
    <w:rsid w:val="00115C7F"/>
    <w:rsid w:val="001320EE"/>
    <w:rsid w:val="00132341"/>
    <w:rsid w:val="00132F04"/>
    <w:rsid w:val="001331BC"/>
    <w:rsid w:val="00133F3B"/>
    <w:rsid w:val="00134515"/>
    <w:rsid w:val="00134BA5"/>
    <w:rsid w:val="00136A59"/>
    <w:rsid w:val="001410B9"/>
    <w:rsid w:val="001470C1"/>
    <w:rsid w:val="0015624B"/>
    <w:rsid w:val="00156F41"/>
    <w:rsid w:val="00157C75"/>
    <w:rsid w:val="00164E21"/>
    <w:rsid w:val="0016728B"/>
    <w:rsid w:val="0017268C"/>
    <w:rsid w:val="001728BA"/>
    <w:rsid w:val="001746A8"/>
    <w:rsid w:val="001752AD"/>
    <w:rsid w:val="00181926"/>
    <w:rsid w:val="00182A3C"/>
    <w:rsid w:val="00183CA8"/>
    <w:rsid w:val="00186563"/>
    <w:rsid w:val="00193512"/>
    <w:rsid w:val="0019712F"/>
    <w:rsid w:val="001A37E5"/>
    <w:rsid w:val="001A5446"/>
    <w:rsid w:val="001B36CE"/>
    <w:rsid w:val="001C6A97"/>
    <w:rsid w:val="001D148E"/>
    <w:rsid w:val="001E4230"/>
    <w:rsid w:val="001E485A"/>
    <w:rsid w:val="001E7FB5"/>
    <w:rsid w:val="001F14F8"/>
    <w:rsid w:val="00200C7B"/>
    <w:rsid w:val="00201DD6"/>
    <w:rsid w:val="00204DF2"/>
    <w:rsid w:val="002220B4"/>
    <w:rsid w:val="0022312C"/>
    <w:rsid w:val="00223B21"/>
    <w:rsid w:val="00223EEB"/>
    <w:rsid w:val="002256BC"/>
    <w:rsid w:val="00235AF9"/>
    <w:rsid w:val="00235B31"/>
    <w:rsid w:val="00236889"/>
    <w:rsid w:val="00236AA1"/>
    <w:rsid w:val="00240847"/>
    <w:rsid w:val="00243158"/>
    <w:rsid w:val="00244FA9"/>
    <w:rsid w:val="0025202D"/>
    <w:rsid w:val="00261578"/>
    <w:rsid w:val="00270252"/>
    <w:rsid w:val="00272132"/>
    <w:rsid w:val="00273715"/>
    <w:rsid w:val="00284115"/>
    <w:rsid w:val="00285701"/>
    <w:rsid w:val="00290C6D"/>
    <w:rsid w:val="002B4EBC"/>
    <w:rsid w:val="002B7BD4"/>
    <w:rsid w:val="002C0347"/>
    <w:rsid w:val="002C37B7"/>
    <w:rsid w:val="002C4A51"/>
    <w:rsid w:val="002C7F99"/>
    <w:rsid w:val="002D0AF8"/>
    <w:rsid w:val="002D2DA7"/>
    <w:rsid w:val="002D2DAB"/>
    <w:rsid w:val="002E3BB6"/>
    <w:rsid w:val="002E4A84"/>
    <w:rsid w:val="002E61F2"/>
    <w:rsid w:val="002F2ABE"/>
    <w:rsid w:val="00301334"/>
    <w:rsid w:val="00304947"/>
    <w:rsid w:val="00306970"/>
    <w:rsid w:val="00306A63"/>
    <w:rsid w:val="003110EE"/>
    <w:rsid w:val="00316C6C"/>
    <w:rsid w:val="0032047D"/>
    <w:rsid w:val="00326CDB"/>
    <w:rsid w:val="00337E91"/>
    <w:rsid w:val="003445F1"/>
    <w:rsid w:val="0034498E"/>
    <w:rsid w:val="003520C6"/>
    <w:rsid w:val="00353BDA"/>
    <w:rsid w:val="0035568B"/>
    <w:rsid w:val="003667F1"/>
    <w:rsid w:val="00376321"/>
    <w:rsid w:val="00391446"/>
    <w:rsid w:val="003942D1"/>
    <w:rsid w:val="00394E2E"/>
    <w:rsid w:val="00397F7E"/>
    <w:rsid w:val="003A1B86"/>
    <w:rsid w:val="003A1FA7"/>
    <w:rsid w:val="003A3352"/>
    <w:rsid w:val="003A552A"/>
    <w:rsid w:val="003B6552"/>
    <w:rsid w:val="003B7448"/>
    <w:rsid w:val="003C1278"/>
    <w:rsid w:val="003C4CA9"/>
    <w:rsid w:val="003C7A8F"/>
    <w:rsid w:val="003D17B0"/>
    <w:rsid w:val="003D51EC"/>
    <w:rsid w:val="003D73A4"/>
    <w:rsid w:val="003F27C7"/>
    <w:rsid w:val="0040180D"/>
    <w:rsid w:val="00412D55"/>
    <w:rsid w:val="00413E75"/>
    <w:rsid w:val="00415194"/>
    <w:rsid w:val="00417C53"/>
    <w:rsid w:val="00420ED0"/>
    <w:rsid w:val="00425D14"/>
    <w:rsid w:val="004277B5"/>
    <w:rsid w:val="0043533E"/>
    <w:rsid w:val="00435C09"/>
    <w:rsid w:val="00443CD7"/>
    <w:rsid w:val="00452EC0"/>
    <w:rsid w:val="00472A3A"/>
    <w:rsid w:val="004732F9"/>
    <w:rsid w:val="00482D3B"/>
    <w:rsid w:val="0048709B"/>
    <w:rsid w:val="00492D5E"/>
    <w:rsid w:val="004A01A8"/>
    <w:rsid w:val="004B11F4"/>
    <w:rsid w:val="004B4C1F"/>
    <w:rsid w:val="004B52DA"/>
    <w:rsid w:val="004C1A1E"/>
    <w:rsid w:val="004D031C"/>
    <w:rsid w:val="004D7940"/>
    <w:rsid w:val="004E0DB9"/>
    <w:rsid w:val="004E2EA6"/>
    <w:rsid w:val="004F233E"/>
    <w:rsid w:val="004F627D"/>
    <w:rsid w:val="0050023F"/>
    <w:rsid w:val="0050154A"/>
    <w:rsid w:val="00513854"/>
    <w:rsid w:val="00514819"/>
    <w:rsid w:val="00521C44"/>
    <w:rsid w:val="00522002"/>
    <w:rsid w:val="005269E1"/>
    <w:rsid w:val="00527999"/>
    <w:rsid w:val="00527BD0"/>
    <w:rsid w:val="00527D13"/>
    <w:rsid w:val="005319FD"/>
    <w:rsid w:val="00533CB7"/>
    <w:rsid w:val="0053412C"/>
    <w:rsid w:val="005346FC"/>
    <w:rsid w:val="00537536"/>
    <w:rsid w:val="00541461"/>
    <w:rsid w:val="00541768"/>
    <w:rsid w:val="00544395"/>
    <w:rsid w:val="0054587E"/>
    <w:rsid w:val="005479DE"/>
    <w:rsid w:val="00551898"/>
    <w:rsid w:val="00553ACD"/>
    <w:rsid w:val="00562438"/>
    <w:rsid w:val="0059407D"/>
    <w:rsid w:val="0059465D"/>
    <w:rsid w:val="00596B2F"/>
    <w:rsid w:val="005A0902"/>
    <w:rsid w:val="005A3149"/>
    <w:rsid w:val="005B0045"/>
    <w:rsid w:val="005B128E"/>
    <w:rsid w:val="005B7FA1"/>
    <w:rsid w:val="005C307A"/>
    <w:rsid w:val="005D1FF7"/>
    <w:rsid w:val="005D2D87"/>
    <w:rsid w:val="005D6E95"/>
    <w:rsid w:val="005E3586"/>
    <w:rsid w:val="005E37AE"/>
    <w:rsid w:val="005E4419"/>
    <w:rsid w:val="005E5BF6"/>
    <w:rsid w:val="005F0076"/>
    <w:rsid w:val="005F40E4"/>
    <w:rsid w:val="005F619B"/>
    <w:rsid w:val="00604A59"/>
    <w:rsid w:val="006075D5"/>
    <w:rsid w:val="0060796B"/>
    <w:rsid w:val="00613405"/>
    <w:rsid w:val="0062028A"/>
    <w:rsid w:val="00621B6A"/>
    <w:rsid w:val="00624054"/>
    <w:rsid w:val="006240A1"/>
    <w:rsid w:val="00626038"/>
    <w:rsid w:val="0063356E"/>
    <w:rsid w:val="00634A0F"/>
    <w:rsid w:val="00637068"/>
    <w:rsid w:val="0065194B"/>
    <w:rsid w:val="0065220E"/>
    <w:rsid w:val="00652594"/>
    <w:rsid w:val="0066319D"/>
    <w:rsid w:val="00667579"/>
    <w:rsid w:val="00676F48"/>
    <w:rsid w:val="00686AA7"/>
    <w:rsid w:val="00687CC6"/>
    <w:rsid w:val="006911C1"/>
    <w:rsid w:val="006A4A4F"/>
    <w:rsid w:val="006B21D0"/>
    <w:rsid w:val="006B4076"/>
    <w:rsid w:val="006B4439"/>
    <w:rsid w:val="006D093F"/>
    <w:rsid w:val="006E42D6"/>
    <w:rsid w:val="00705062"/>
    <w:rsid w:val="00707177"/>
    <w:rsid w:val="007150D4"/>
    <w:rsid w:val="0071619A"/>
    <w:rsid w:val="00716B9C"/>
    <w:rsid w:val="007179DA"/>
    <w:rsid w:val="00721002"/>
    <w:rsid w:val="00721BCC"/>
    <w:rsid w:val="007347C4"/>
    <w:rsid w:val="00737432"/>
    <w:rsid w:val="00741531"/>
    <w:rsid w:val="00744ACF"/>
    <w:rsid w:val="00744FB0"/>
    <w:rsid w:val="00750291"/>
    <w:rsid w:val="00753FE8"/>
    <w:rsid w:val="00770512"/>
    <w:rsid w:val="007734C1"/>
    <w:rsid w:val="007763ED"/>
    <w:rsid w:val="0078309E"/>
    <w:rsid w:val="00787AC1"/>
    <w:rsid w:val="007929FE"/>
    <w:rsid w:val="00793CEE"/>
    <w:rsid w:val="00793F51"/>
    <w:rsid w:val="007B0523"/>
    <w:rsid w:val="007B1933"/>
    <w:rsid w:val="007B5551"/>
    <w:rsid w:val="007C0166"/>
    <w:rsid w:val="007C798C"/>
    <w:rsid w:val="007D126A"/>
    <w:rsid w:val="007D3A8F"/>
    <w:rsid w:val="007D5A6E"/>
    <w:rsid w:val="007E0854"/>
    <w:rsid w:val="007E0A94"/>
    <w:rsid w:val="007E0AA0"/>
    <w:rsid w:val="007E5ECA"/>
    <w:rsid w:val="007E79DD"/>
    <w:rsid w:val="007F23B0"/>
    <w:rsid w:val="007F255D"/>
    <w:rsid w:val="008024C4"/>
    <w:rsid w:val="00804D6E"/>
    <w:rsid w:val="00811C79"/>
    <w:rsid w:val="00812AA6"/>
    <w:rsid w:val="0082167C"/>
    <w:rsid w:val="00822A1C"/>
    <w:rsid w:val="00823323"/>
    <w:rsid w:val="00827A6E"/>
    <w:rsid w:val="008339BF"/>
    <w:rsid w:val="00833FB4"/>
    <w:rsid w:val="008412A8"/>
    <w:rsid w:val="00844858"/>
    <w:rsid w:val="00855791"/>
    <w:rsid w:val="00857F2D"/>
    <w:rsid w:val="00860F76"/>
    <w:rsid w:val="00865D0C"/>
    <w:rsid w:val="008758BE"/>
    <w:rsid w:val="008845A4"/>
    <w:rsid w:val="00893870"/>
    <w:rsid w:val="008A178D"/>
    <w:rsid w:val="008A1AD8"/>
    <w:rsid w:val="008A551A"/>
    <w:rsid w:val="008A618E"/>
    <w:rsid w:val="008B0A6B"/>
    <w:rsid w:val="008B719D"/>
    <w:rsid w:val="008C4C9B"/>
    <w:rsid w:val="008D7F63"/>
    <w:rsid w:val="008E639E"/>
    <w:rsid w:val="008E6BFA"/>
    <w:rsid w:val="008F0AE5"/>
    <w:rsid w:val="00901CDE"/>
    <w:rsid w:val="00904E39"/>
    <w:rsid w:val="00914736"/>
    <w:rsid w:val="00917B63"/>
    <w:rsid w:val="009210AE"/>
    <w:rsid w:val="009231A1"/>
    <w:rsid w:val="0092387F"/>
    <w:rsid w:val="00926DB7"/>
    <w:rsid w:val="009331F3"/>
    <w:rsid w:val="009360C3"/>
    <w:rsid w:val="009471D3"/>
    <w:rsid w:val="009768DE"/>
    <w:rsid w:val="00982983"/>
    <w:rsid w:val="009842FC"/>
    <w:rsid w:val="0098595F"/>
    <w:rsid w:val="0099089D"/>
    <w:rsid w:val="00995E3B"/>
    <w:rsid w:val="009A057C"/>
    <w:rsid w:val="009A1C84"/>
    <w:rsid w:val="009A3676"/>
    <w:rsid w:val="009A42CF"/>
    <w:rsid w:val="009A64D0"/>
    <w:rsid w:val="009B3705"/>
    <w:rsid w:val="009C34A4"/>
    <w:rsid w:val="009C5192"/>
    <w:rsid w:val="009D21CA"/>
    <w:rsid w:val="009D3CF7"/>
    <w:rsid w:val="009E4FCC"/>
    <w:rsid w:val="009F03B0"/>
    <w:rsid w:val="009F6372"/>
    <w:rsid w:val="00A004A2"/>
    <w:rsid w:val="00A1302D"/>
    <w:rsid w:val="00A27113"/>
    <w:rsid w:val="00A33A93"/>
    <w:rsid w:val="00A35AF3"/>
    <w:rsid w:val="00A42224"/>
    <w:rsid w:val="00A42AB8"/>
    <w:rsid w:val="00A54652"/>
    <w:rsid w:val="00A55148"/>
    <w:rsid w:val="00A559E4"/>
    <w:rsid w:val="00A57CFF"/>
    <w:rsid w:val="00A61C6E"/>
    <w:rsid w:val="00A7530A"/>
    <w:rsid w:val="00A87E6D"/>
    <w:rsid w:val="00A96F39"/>
    <w:rsid w:val="00A97AF6"/>
    <w:rsid w:val="00AA1931"/>
    <w:rsid w:val="00AB077D"/>
    <w:rsid w:val="00AC44F0"/>
    <w:rsid w:val="00AD1169"/>
    <w:rsid w:val="00AD487A"/>
    <w:rsid w:val="00AE2671"/>
    <w:rsid w:val="00AE6138"/>
    <w:rsid w:val="00AF5F15"/>
    <w:rsid w:val="00AF7B16"/>
    <w:rsid w:val="00B03CA1"/>
    <w:rsid w:val="00B16216"/>
    <w:rsid w:val="00B22620"/>
    <w:rsid w:val="00B24A1E"/>
    <w:rsid w:val="00B30AB1"/>
    <w:rsid w:val="00B351A2"/>
    <w:rsid w:val="00B358A4"/>
    <w:rsid w:val="00B359A1"/>
    <w:rsid w:val="00B43013"/>
    <w:rsid w:val="00B4668D"/>
    <w:rsid w:val="00B47AF6"/>
    <w:rsid w:val="00B47EAA"/>
    <w:rsid w:val="00B53360"/>
    <w:rsid w:val="00B57160"/>
    <w:rsid w:val="00B57193"/>
    <w:rsid w:val="00B6575F"/>
    <w:rsid w:val="00B77595"/>
    <w:rsid w:val="00B77932"/>
    <w:rsid w:val="00B810BA"/>
    <w:rsid w:val="00B812B6"/>
    <w:rsid w:val="00B8480B"/>
    <w:rsid w:val="00B86942"/>
    <w:rsid w:val="00B93D83"/>
    <w:rsid w:val="00B951B5"/>
    <w:rsid w:val="00BA5BA6"/>
    <w:rsid w:val="00BA6E34"/>
    <w:rsid w:val="00BB49FB"/>
    <w:rsid w:val="00BB5436"/>
    <w:rsid w:val="00BC023C"/>
    <w:rsid w:val="00BC1DA1"/>
    <w:rsid w:val="00BC4396"/>
    <w:rsid w:val="00BC597A"/>
    <w:rsid w:val="00BD104E"/>
    <w:rsid w:val="00BD1D51"/>
    <w:rsid w:val="00BD5944"/>
    <w:rsid w:val="00BE3165"/>
    <w:rsid w:val="00BF7B65"/>
    <w:rsid w:val="00BF7C98"/>
    <w:rsid w:val="00C068A9"/>
    <w:rsid w:val="00C13A19"/>
    <w:rsid w:val="00C2586B"/>
    <w:rsid w:val="00C308D6"/>
    <w:rsid w:val="00C45373"/>
    <w:rsid w:val="00C506F4"/>
    <w:rsid w:val="00C60BA2"/>
    <w:rsid w:val="00C61052"/>
    <w:rsid w:val="00C6144F"/>
    <w:rsid w:val="00C655A9"/>
    <w:rsid w:val="00C662AA"/>
    <w:rsid w:val="00C67123"/>
    <w:rsid w:val="00C74C4E"/>
    <w:rsid w:val="00C77EEF"/>
    <w:rsid w:val="00C81DE9"/>
    <w:rsid w:val="00C860D1"/>
    <w:rsid w:val="00C864A4"/>
    <w:rsid w:val="00C86C8C"/>
    <w:rsid w:val="00C86EE9"/>
    <w:rsid w:val="00C91AC1"/>
    <w:rsid w:val="00C929D1"/>
    <w:rsid w:val="00C92AE4"/>
    <w:rsid w:val="00CA001D"/>
    <w:rsid w:val="00CA0FBB"/>
    <w:rsid w:val="00CA260B"/>
    <w:rsid w:val="00CA577B"/>
    <w:rsid w:val="00CA5E42"/>
    <w:rsid w:val="00CB1B30"/>
    <w:rsid w:val="00CC0EFE"/>
    <w:rsid w:val="00CC2173"/>
    <w:rsid w:val="00CC4F92"/>
    <w:rsid w:val="00CC6172"/>
    <w:rsid w:val="00CC69C5"/>
    <w:rsid w:val="00CC7A17"/>
    <w:rsid w:val="00CD0938"/>
    <w:rsid w:val="00CD108F"/>
    <w:rsid w:val="00CD5960"/>
    <w:rsid w:val="00CE1644"/>
    <w:rsid w:val="00CE727E"/>
    <w:rsid w:val="00CE72B0"/>
    <w:rsid w:val="00CE7C0A"/>
    <w:rsid w:val="00CF103B"/>
    <w:rsid w:val="00D048DC"/>
    <w:rsid w:val="00D17B5B"/>
    <w:rsid w:val="00D20CC7"/>
    <w:rsid w:val="00D22686"/>
    <w:rsid w:val="00D22EF9"/>
    <w:rsid w:val="00D276D0"/>
    <w:rsid w:val="00D33052"/>
    <w:rsid w:val="00D33AB7"/>
    <w:rsid w:val="00D33CA4"/>
    <w:rsid w:val="00D346B1"/>
    <w:rsid w:val="00D41007"/>
    <w:rsid w:val="00D47651"/>
    <w:rsid w:val="00D52203"/>
    <w:rsid w:val="00D55581"/>
    <w:rsid w:val="00D56C47"/>
    <w:rsid w:val="00D6180C"/>
    <w:rsid w:val="00D62A24"/>
    <w:rsid w:val="00D66C0A"/>
    <w:rsid w:val="00D733BB"/>
    <w:rsid w:val="00D747E3"/>
    <w:rsid w:val="00D765E0"/>
    <w:rsid w:val="00D879FF"/>
    <w:rsid w:val="00DA1010"/>
    <w:rsid w:val="00DA271A"/>
    <w:rsid w:val="00DB0BE2"/>
    <w:rsid w:val="00DB313C"/>
    <w:rsid w:val="00DB5A90"/>
    <w:rsid w:val="00DC0DFE"/>
    <w:rsid w:val="00DC5482"/>
    <w:rsid w:val="00DE1A20"/>
    <w:rsid w:val="00DE1CB5"/>
    <w:rsid w:val="00DE4C53"/>
    <w:rsid w:val="00DE5447"/>
    <w:rsid w:val="00DE6BB0"/>
    <w:rsid w:val="00E01847"/>
    <w:rsid w:val="00E06CEF"/>
    <w:rsid w:val="00E24774"/>
    <w:rsid w:val="00E2684C"/>
    <w:rsid w:val="00E351BC"/>
    <w:rsid w:val="00E41E74"/>
    <w:rsid w:val="00E445F4"/>
    <w:rsid w:val="00E718F2"/>
    <w:rsid w:val="00E807B8"/>
    <w:rsid w:val="00E8200C"/>
    <w:rsid w:val="00E90A70"/>
    <w:rsid w:val="00EA00AE"/>
    <w:rsid w:val="00EA610D"/>
    <w:rsid w:val="00EA6708"/>
    <w:rsid w:val="00EC0C00"/>
    <w:rsid w:val="00EC7A3A"/>
    <w:rsid w:val="00ED2506"/>
    <w:rsid w:val="00ED358F"/>
    <w:rsid w:val="00ED465A"/>
    <w:rsid w:val="00ED4BE7"/>
    <w:rsid w:val="00ED572A"/>
    <w:rsid w:val="00EE67FC"/>
    <w:rsid w:val="00EF1A15"/>
    <w:rsid w:val="00F02C2D"/>
    <w:rsid w:val="00F16735"/>
    <w:rsid w:val="00F3082C"/>
    <w:rsid w:val="00F37A60"/>
    <w:rsid w:val="00F445CC"/>
    <w:rsid w:val="00F45896"/>
    <w:rsid w:val="00F51631"/>
    <w:rsid w:val="00F54CC3"/>
    <w:rsid w:val="00F60545"/>
    <w:rsid w:val="00F7604E"/>
    <w:rsid w:val="00F800FC"/>
    <w:rsid w:val="00F843EE"/>
    <w:rsid w:val="00F87F50"/>
    <w:rsid w:val="00F90CF8"/>
    <w:rsid w:val="00F93E9F"/>
    <w:rsid w:val="00F96A71"/>
    <w:rsid w:val="00FA1F2B"/>
    <w:rsid w:val="00FB1BEB"/>
    <w:rsid w:val="00FB2039"/>
    <w:rsid w:val="00FB53E3"/>
    <w:rsid w:val="00FB68C1"/>
    <w:rsid w:val="00FC11A9"/>
    <w:rsid w:val="00FC3120"/>
    <w:rsid w:val="00FC3D44"/>
    <w:rsid w:val="00FC52BF"/>
    <w:rsid w:val="00FC7E4F"/>
    <w:rsid w:val="00FD0572"/>
    <w:rsid w:val="00FD278F"/>
    <w:rsid w:val="00FD6353"/>
    <w:rsid w:val="00FE043F"/>
    <w:rsid w:val="00FF057F"/>
    <w:rsid w:val="00FF4242"/>
    <w:rsid w:val="00FF4304"/>
    <w:rsid w:val="00FF535C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2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F2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F2B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F2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F2B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F2B"/>
    <w:pPr>
      <w:keepNext/>
      <w:jc w:val="center"/>
      <w:outlineLvl w:val="4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F2B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F2B"/>
    <w:pPr>
      <w:keepNext/>
      <w:spacing w:line="288" w:lineRule="atLeast"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6BF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BF"/>
    <w:rPr>
      <w:rFonts w:asciiTheme="majorHAnsi" w:eastAsiaTheme="majorEastAsia" w:hAnsiTheme="majorHAnsi" w:cstheme="majorBidi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BF"/>
    <w:rPr>
      <w:rFonts w:asciiTheme="majorHAnsi" w:eastAsiaTheme="majorEastAsia" w:hAnsiTheme="majorHAnsi" w:cstheme="majorBidi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6BF"/>
    <w:rPr>
      <w:rFonts w:asciiTheme="minorHAnsi" w:eastAsiaTheme="minorEastAsia" w:hAnsiTheme="minorHAnsi" w:cstheme="minorBidi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BF"/>
    <w:rPr>
      <w:rFonts w:asciiTheme="minorHAnsi" w:eastAsiaTheme="minorEastAsia" w:hAnsiTheme="minorHAnsi" w:cstheme="minorBidi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6BF"/>
    <w:rPr>
      <w:rFonts w:asciiTheme="minorHAnsi" w:eastAsiaTheme="minorEastAsia" w:hAnsiTheme="minorHAnsi" w:cstheme="minorBidi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6BF"/>
    <w:rPr>
      <w:rFonts w:asciiTheme="minorHAnsi" w:eastAsiaTheme="minorEastAsia" w:hAnsiTheme="minorHAnsi" w:cstheme="minorBidi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FA1F2B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6BF"/>
    <w:rPr>
      <w:sz w:val="24"/>
      <w:szCs w:val="24"/>
      <w:lang w:val="hu-HU" w:eastAsia="hu-HU"/>
    </w:rPr>
  </w:style>
  <w:style w:type="paragraph" w:styleId="List">
    <w:name w:val="List"/>
    <w:basedOn w:val="Normal"/>
    <w:uiPriority w:val="99"/>
    <w:rsid w:val="00FA1F2B"/>
    <w:pPr>
      <w:ind w:left="283" w:hanging="283"/>
    </w:pPr>
  </w:style>
  <w:style w:type="paragraph" w:styleId="BodyTextIndent">
    <w:name w:val="Body Text Indent"/>
    <w:basedOn w:val="Normal"/>
    <w:link w:val="BodyTextIndentChar"/>
    <w:uiPriority w:val="99"/>
    <w:rsid w:val="00FA1F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6BF"/>
    <w:rPr>
      <w:sz w:val="24"/>
      <w:szCs w:val="24"/>
      <w:lang w:val="hu-HU" w:eastAsia="hu-HU"/>
    </w:rPr>
  </w:style>
  <w:style w:type="paragraph" w:styleId="BodyTextIndent2">
    <w:name w:val="Body Text Indent 2"/>
    <w:basedOn w:val="Normal"/>
    <w:link w:val="BodyTextIndent2Char"/>
    <w:uiPriority w:val="99"/>
    <w:rsid w:val="00FA1F2B"/>
    <w:pPr>
      <w:ind w:left="360" w:firstLine="348"/>
    </w:pPr>
    <w:rPr>
      <w:b/>
      <w:bCs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06BF"/>
    <w:rPr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rsid w:val="00FA1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FA1F2B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6BF"/>
    <w:rPr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2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BF"/>
    <w:rPr>
      <w:sz w:val="0"/>
      <w:szCs w:val="0"/>
      <w:lang w:val="hu-HU" w:eastAsia="hu-HU"/>
    </w:rPr>
  </w:style>
  <w:style w:type="table" w:styleId="TableGrid">
    <w:name w:val="Table Grid"/>
    <w:basedOn w:val="TableNormal"/>
    <w:uiPriority w:val="99"/>
    <w:rsid w:val="00236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4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618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180C"/>
    <w:rPr>
      <w:rFonts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1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2995</Words>
  <Characters>17372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CÍMADATOK</dc:title>
  <dc:subject/>
  <dc:creator>user</dc:creator>
  <cp:keywords/>
  <dc:description/>
  <cp:lastModifiedBy>ii</cp:lastModifiedBy>
  <cp:revision>2</cp:revision>
  <cp:lastPrinted>2015-10-06T08:51:00Z</cp:lastPrinted>
  <dcterms:created xsi:type="dcterms:W3CDTF">2015-10-06T09:00:00Z</dcterms:created>
  <dcterms:modified xsi:type="dcterms:W3CDTF">2015-10-06T09:00:00Z</dcterms:modified>
</cp:coreProperties>
</file>